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1978C" w14:textId="764E5311" w:rsidR="00E00F4D" w:rsidRPr="00E00F4D" w:rsidRDefault="006B7155" w:rsidP="00E00F4D">
      <w:pPr>
        <w:rPr>
          <w:rFonts w:ascii="Helvetica" w:hAnsi="Helvetica"/>
          <w:color w:val="17365D" w:themeColor="text2" w:themeShade="BF"/>
          <w:sz w:val="28"/>
          <w:szCs w:val="28"/>
        </w:rPr>
      </w:pPr>
      <w:r>
        <w:rPr>
          <w:rFonts w:ascii="Helvetica" w:hAnsi="Helvetica"/>
          <w:noProof/>
          <w:color w:val="17365D" w:themeColor="text2" w:themeShade="BF"/>
          <w:sz w:val="28"/>
          <w:szCs w:val="28"/>
        </w:rPr>
        <w:drawing>
          <wp:anchor distT="0" distB="0" distL="114300" distR="114300" simplePos="0" relativeHeight="251656704" behindDoc="0" locked="0" layoutInCell="1" allowOverlap="1" wp14:anchorId="09F5F22B" wp14:editId="000ADB07">
            <wp:simplePos x="0" y="0"/>
            <wp:positionH relativeFrom="column">
              <wp:posOffset>132080</wp:posOffset>
            </wp:positionH>
            <wp:positionV relativeFrom="paragraph">
              <wp:posOffset>-287020</wp:posOffset>
            </wp:positionV>
            <wp:extent cx="970915" cy="1032510"/>
            <wp:effectExtent l="0" t="0" r="635" b="0"/>
            <wp:wrapTight wrapText="bothSides">
              <wp:wrapPolygon edited="0">
                <wp:start x="0" y="0"/>
                <wp:lineTo x="0" y="21122"/>
                <wp:lineTo x="21190" y="21122"/>
                <wp:lineTo x="2119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C_final_logo2.jpg"/>
                    <pic:cNvPicPr/>
                  </pic:nvPicPr>
                  <pic:blipFill>
                    <a:blip r:embed="rId9">
                      <a:extLst>
                        <a:ext uri="{28A0092B-C50C-407E-A947-70E740481C1C}">
                          <a14:useLocalDpi xmlns:a14="http://schemas.microsoft.com/office/drawing/2010/main" val="0"/>
                        </a:ext>
                      </a:extLst>
                    </a:blip>
                    <a:stretch>
                      <a:fillRect/>
                    </a:stretch>
                  </pic:blipFill>
                  <pic:spPr>
                    <a:xfrm>
                      <a:off x="0" y="0"/>
                      <a:ext cx="970915" cy="1032510"/>
                    </a:xfrm>
                    <a:prstGeom prst="rect">
                      <a:avLst/>
                    </a:prstGeom>
                  </pic:spPr>
                </pic:pic>
              </a:graphicData>
            </a:graphic>
            <wp14:sizeRelH relativeFrom="page">
              <wp14:pctWidth>0</wp14:pctWidth>
            </wp14:sizeRelH>
            <wp14:sizeRelV relativeFrom="page">
              <wp14:pctHeight>0</wp14:pctHeight>
            </wp14:sizeRelV>
          </wp:anchor>
        </w:drawing>
      </w:r>
      <w:r w:rsidR="00EF1F26">
        <w:rPr>
          <w:noProof/>
          <w:sz w:val="40"/>
          <w:szCs w:val="40"/>
        </w:rPr>
        <mc:AlternateContent>
          <mc:Choice Requires="wps">
            <w:drawing>
              <wp:anchor distT="0" distB="0" distL="114300" distR="114300" simplePos="0" relativeHeight="251655680" behindDoc="0" locked="0" layoutInCell="1" allowOverlap="1" wp14:anchorId="16B02044" wp14:editId="2460AC46">
                <wp:simplePos x="0" y="0"/>
                <wp:positionH relativeFrom="margin">
                  <wp:posOffset>1187450</wp:posOffset>
                </wp:positionH>
                <wp:positionV relativeFrom="margin">
                  <wp:posOffset>-170815</wp:posOffset>
                </wp:positionV>
                <wp:extent cx="5749290" cy="568960"/>
                <wp:effectExtent l="6350" t="0" r="0" b="25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568960"/>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127000" cmpd="dbl">
                              <a:solidFill>
                                <a:schemeClr val="accent1">
                                  <a:lumMod val="10000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1BBD3995" w14:textId="77777777" w:rsidR="008550F7" w:rsidRPr="00586A3B" w:rsidRDefault="008550F7" w:rsidP="00C95425">
                            <w:pPr>
                              <w:pStyle w:val="Title"/>
                              <w:rPr>
                                <w:b/>
                                <w:sz w:val="44"/>
                                <w:szCs w:val="44"/>
                              </w:rPr>
                            </w:pPr>
                            <w:r w:rsidRPr="00586A3B">
                              <w:rPr>
                                <w:b/>
                                <w:sz w:val="44"/>
                                <w:szCs w:val="44"/>
                              </w:rPr>
                              <w:t>File Format Screening Tool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93.5pt;margin-top:-13.4pt;width:452.7pt;height:44.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" filled="f" fillcolor="#4f81bd [3204]" stroked="f" strokecolor="#4f81bd [3204]" strokeweight="10pt">
                <v:stroke linestyle="thinThin"/>
                <v:shadow color="#868686" opacity="49150f"/>
                <v:textbox>
                  <w:txbxContent>
                    <w:p w14:paraId="1BBD3995" w14:textId="77777777" w:rsidR="008550F7" w:rsidRPr="00586A3B" w:rsidRDefault="008550F7" w:rsidP="00C95425">
                      <w:pPr>
                        <w:pStyle w:val="Title"/>
                        <w:rPr>
                          <w:b/>
                          <w:sz w:val="44"/>
                          <w:szCs w:val="44"/>
                        </w:rPr>
                      </w:pPr>
                      <w:r w:rsidRPr="00586A3B">
                        <w:rPr>
                          <w:b/>
                          <w:sz w:val="44"/>
                          <w:szCs w:val="44"/>
                        </w:rPr>
                        <w:t>File Format Screening Tool</w:t>
                      </w:r>
                    </w:p>
                  </w:txbxContent>
                </v:textbox>
                <w10:wrap type="square" anchorx="margin" anchory="margin"/>
              </v:shape>
            </w:pict>
          </mc:Fallback>
        </mc:AlternateContent>
      </w:r>
      <w:r w:rsidR="00EF1F26">
        <w:rPr>
          <w:rFonts w:ascii="Helvetica" w:hAnsi="Helvetica"/>
          <w:noProof/>
          <w:color w:val="17365D" w:themeColor="text2" w:themeShade="BF"/>
          <w:sz w:val="28"/>
          <w:szCs w:val="28"/>
        </w:rPr>
        <mc:AlternateContent>
          <mc:Choice Requires="wps">
            <w:drawing>
              <wp:anchor distT="0" distB="0" distL="114300" distR="114300" simplePos="0" relativeHeight="251657728" behindDoc="0" locked="0" layoutInCell="1" allowOverlap="1" wp14:anchorId="75F01705" wp14:editId="35D5B122">
                <wp:simplePos x="0" y="0"/>
                <wp:positionH relativeFrom="column">
                  <wp:posOffset>-96520</wp:posOffset>
                </wp:positionH>
                <wp:positionV relativeFrom="paragraph">
                  <wp:posOffset>-140335</wp:posOffset>
                </wp:positionV>
                <wp:extent cx="5867400" cy="575310"/>
                <wp:effectExtent l="4445"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75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45C3B" w14:textId="1494360C" w:rsidR="008550F7" w:rsidRPr="00E00F4D" w:rsidRDefault="008550F7" w:rsidP="003B3C2B">
                            <w:pPr>
                              <w:spacing w:line="240" w:lineRule="auto"/>
                              <w:rPr>
                                <w:rFonts w:ascii="Helvetica" w:hAnsi="Helvetica"/>
                                <w:color w:val="17365D" w:themeColor="text2" w:themeShade="BF"/>
                                <w:sz w:val="24"/>
                                <w:szCs w:val="26"/>
                              </w:rPr>
                            </w:pPr>
                            <w:r w:rsidRPr="00E00F4D">
                              <w:rPr>
                                <w:rFonts w:ascii="Helvetica" w:hAnsi="Helvetica"/>
                                <w:color w:val="17365D" w:themeColor="text2" w:themeShade="BF"/>
                                <w:sz w:val="24"/>
                                <w:szCs w:val="26"/>
                              </w:rPr>
                              <w:t xml:space="preserve">Questions for Disability Service Providers to consider when deciding which AMAC file format(s) – </w:t>
                            </w:r>
                            <w:r w:rsidRPr="00E00F4D">
                              <w:rPr>
                                <w:rFonts w:ascii="Helvetica" w:hAnsi="Helvetica"/>
                                <w:b/>
                                <w:color w:val="17365D" w:themeColor="text2" w:themeShade="BF"/>
                                <w:sz w:val="24"/>
                                <w:szCs w:val="26"/>
                              </w:rPr>
                              <w:t xml:space="preserve">Braille, Audio on CD, PDF </w:t>
                            </w:r>
                            <w:r w:rsidRPr="00E00F4D">
                              <w:rPr>
                                <w:rFonts w:ascii="Helvetica" w:hAnsi="Helvetica"/>
                                <w:color w:val="17365D" w:themeColor="text2" w:themeShade="BF"/>
                                <w:sz w:val="24"/>
                                <w:szCs w:val="26"/>
                              </w:rPr>
                              <w:t xml:space="preserve">or </w:t>
                            </w:r>
                            <w:r w:rsidRPr="00E00F4D">
                              <w:rPr>
                                <w:rFonts w:ascii="Helvetica" w:hAnsi="Helvetica"/>
                                <w:b/>
                                <w:color w:val="17365D" w:themeColor="text2" w:themeShade="BF"/>
                                <w:sz w:val="24"/>
                                <w:szCs w:val="26"/>
                              </w:rPr>
                              <w:t>DOC</w:t>
                            </w:r>
                            <w:r w:rsidRPr="00E00F4D">
                              <w:rPr>
                                <w:rFonts w:ascii="Helvetica" w:hAnsi="Helvetica"/>
                                <w:color w:val="17365D" w:themeColor="text2" w:themeShade="BF"/>
                                <w:sz w:val="24"/>
                                <w:szCs w:val="26"/>
                              </w:rPr>
                              <w:t xml:space="preserve"> – to request for their students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6pt;margin-top:-11.05pt;width:462pt;height:4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" stroked="f">
                <v:textbox>
                  <w:txbxContent>
                    <w:p w14:paraId="53845C3B" w14:textId="1494360C" w:rsidR="008550F7" w:rsidRPr="00E00F4D" w:rsidRDefault="008550F7" w:rsidP="003B3C2B">
                      <w:pPr>
                        <w:spacing w:line="240" w:lineRule="auto"/>
                        <w:rPr>
                          <w:rFonts w:ascii="Helvetica" w:hAnsi="Helvetica"/>
                          <w:color w:val="17365D" w:themeColor="text2" w:themeShade="BF"/>
                          <w:sz w:val="24"/>
                          <w:szCs w:val="26"/>
                        </w:rPr>
                      </w:pPr>
                      <w:r w:rsidRPr="00E00F4D">
                        <w:rPr>
                          <w:rFonts w:ascii="Helvetica" w:hAnsi="Helvetica"/>
                          <w:color w:val="17365D" w:themeColor="text2" w:themeShade="BF"/>
                          <w:sz w:val="24"/>
                          <w:szCs w:val="26"/>
                        </w:rPr>
                        <w:t xml:space="preserve">Questions for Disability Service Providers to consider when deciding which AMAC file format(s) – </w:t>
                      </w:r>
                      <w:r w:rsidRPr="00E00F4D">
                        <w:rPr>
                          <w:rFonts w:ascii="Helvetica" w:hAnsi="Helvetica"/>
                          <w:b/>
                          <w:color w:val="17365D" w:themeColor="text2" w:themeShade="BF"/>
                          <w:sz w:val="24"/>
                          <w:szCs w:val="26"/>
                        </w:rPr>
                        <w:t xml:space="preserve">Braille, Audio on CD, PDF </w:t>
                      </w:r>
                      <w:r w:rsidRPr="00E00F4D">
                        <w:rPr>
                          <w:rFonts w:ascii="Helvetica" w:hAnsi="Helvetica"/>
                          <w:color w:val="17365D" w:themeColor="text2" w:themeShade="BF"/>
                          <w:sz w:val="24"/>
                          <w:szCs w:val="26"/>
                        </w:rPr>
                        <w:t xml:space="preserve">or </w:t>
                      </w:r>
                      <w:r w:rsidRPr="00E00F4D">
                        <w:rPr>
                          <w:rFonts w:ascii="Helvetica" w:hAnsi="Helvetica"/>
                          <w:b/>
                          <w:color w:val="17365D" w:themeColor="text2" w:themeShade="BF"/>
                          <w:sz w:val="24"/>
                          <w:szCs w:val="26"/>
                        </w:rPr>
                        <w:t>DOC</w:t>
                      </w:r>
                      <w:r w:rsidRPr="00E00F4D">
                        <w:rPr>
                          <w:rFonts w:ascii="Helvetica" w:hAnsi="Helvetica"/>
                          <w:color w:val="17365D" w:themeColor="text2" w:themeShade="BF"/>
                          <w:sz w:val="24"/>
                          <w:szCs w:val="26"/>
                        </w:rPr>
                        <w:t xml:space="preserve"> – to request for their students</w:t>
                      </w:r>
                    </w:p>
                  </w:txbxContent>
                </v:textbox>
              </v:shape>
            </w:pict>
          </mc:Fallback>
        </mc:AlternateContent>
      </w:r>
    </w:p>
    <w:p w14:paraId="309F4B17" w14:textId="2AD8C156" w:rsidR="005D78F3" w:rsidRPr="0040140C" w:rsidRDefault="00D90BB3" w:rsidP="00D90BB3">
      <w:pPr>
        <w:pStyle w:val="Title"/>
        <w:outlineLvl w:val="0"/>
        <w:rPr>
          <w:b/>
          <w:sz w:val="36"/>
          <w:szCs w:val="36"/>
        </w:rPr>
      </w:pPr>
      <w:r>
        <w:rPr>
          <w:b/>
          <w:sz w:val="36"/>
          <w:szCs w:val="36"/>
        </w:rPr>
        <w:t>About t</w:t>
      </w:r>
      <w:r w:rsidR="00C95425" w:rsidRPr="0040140C">
        <w:rPr>
          <w:b/>
          <w:sz w:val="36"/>
          <w:szCs w:val="36"/>
        </w:rPr>
        <w:t>he student</w:t>
      </w:r>
    </w:p>
    <w:p w14:paraId="6A106C52" w14:textId="77777777" w:rsidR="00507FCF" w:rsidRDefault="00507FCF" w:rsidP="008F44DC">
      <w:pPr>
        <w:pStyle w:val="ListParagraph"/>
        <w:numPr>
          <w:ilvl w:val="0"/>
          <w:numId w:val="2"/>
        </w:numPr>
        <w:spacing w:after="100" w:afterAutospacing="1" w:line="240" w:lineRule="auto"/>
        <w:ind w:left="360"/>
        <w:rPr>
          <w:rFonts w:ascii="Helvetica" w:hAnsi="Helvetica"/>
          <w:color w:val="17365D" w:themeColor="text2" w:themeShade="BF"/>
          <w:sz w:val="28"/>
          <w:szCs w:val="28"/>
        </w:rPr>
        <w:sectPr w:rsidR="00507FCF" w:rsidSect="00734D6F">
          <w:headerReference w:type="default" r:id="rId10"/>
          <w:type w:val="continuous"/>
          <w:pgSz w:w="12240" w:h="15840"/>
          <w:pgMar w:top="720" w:right="720" w:bottom="720" w:left="720" w:header="720" w:footer="720" w:gutter="0"/>
          <w:cols w:space="720"/>
          <w:docGrid w:linePitch="360"/>
        </w:sectPr>
      </w:pPr>
      <w:bookmarkStart w:id="0" w:name="_GoBack"/>
      <w:bookmarkEnd w:id="0"/>
    </w:p>
    <w:p w14:paraId="1318841F" w14:textId="77777777" w:rsidR="00507FCF" w:rsidRPr="00352CFF" w:rsidRDefault="00FE4DCA" w:rsidP="00352CFF">
      <w:pPr>
        <w:pStyle w:val="ListParagraph"/>
        <w:numPr>
          <w:ilvl w:val="0"/>
          <w:numId w:val="2"/>
        </w:numPr>
        <w:tabs>
          <w:tab w:val="left" w:pos="270"/>
        </w:tabs>
        <w:spacing w:after="0" w:line="240" w:lineRule="auto"/>
        <w:ind w:left="360"/>
        <w:rPr>
          <w:rFonts w:ascii="Helvetica" w:hAnsi="Helvetica"/>
          <w:b/>
          <w:color w:val="17365D" w:themeColor="text2" w:themeShade="BF"/>
          <w:sz w:val="24"/>
          <w:szCs w:val="24"/>
        </w:rPr>
      </w:pPr>
      <w:r w:rsidRPr="00352CFF">
        <w:rPr>
          <w:rFonts w:ascii="Helvetica" w:hAnsi="Helvetica"/>
          <w:b/>
          <w:color w:val="17365D" w:themeColor="text2" w:themeShade="BF"/>
          <w:sz w:val="24"/>
          <w:szCs w:val="24"/>
        </w:rPr>
        <w:lastRenderedPageBreak/>
        <w:t>Does the student have a file preference?</w:t>
      </w:r>
    </w:p>
    <w:p w14:paraId="2E91562E" w14:textId="19333555" w:rsidR="0082270C" w:rsidRDefault="003B50D1" w:rsidP="00586A3B">
      <w:pPr>
        <w:spacing w:after="0" w:line="240" w:lineRule="auto"/>
        <w:ind w:left="270"/>
        <w:rPr>
          <w:rFonts w:ascii="Helvetica" w:hAnsi="Helvetica"/>
          <w:color w:val="365F91" w:themeColor="accent1" w:themeShade="BF"/>
          <w:sz w:val="24"/>
          <w:szCs w:val="24"/>
        </w:rPr>
      </w:pPr>
      <w:r w:rsidRPr="00E2431F">
        <w:rPr>
          <w:rFonts w:ascii="Helvetica" w:hAnsi="Helvetica"/>
          <w:color w:val="365F91" w:themeColor="accent1" w:themeShade="BF"/>
          <w:sz w:val="24"/>
          <w:szCs w:val="24"/>
        </w:rPr>
        <w:t xml:space="preserve">The most </w:t>
      </w:r>
      <w:r w:rsidR="003B7668">
        <w:rPr>
          <w:rFonts w:ascii="Helvetica" w:hAnsi="Helvetica"/>
          <w:color w:val="365F91" w:themeColor="accent1" w:themeShade="BF"/>
          <w:sz w:val="24"/>
          <w:szCs w:val="24"/>
        </w:rPr>
        <w:t>important factor</w:t>
      </w:r>
      <w:r w:rsidRPr="00E2431F">
        <w:rPr>
          <w:rFonts w:ascii="Helvetica" w:hAnsi="Helvetica"/>
          <w:color w:val="365F91" w:themeColor="accent1" w:themeShade="BF"/>
          <w:sz w:val="24"/>
          <w:szCs w:val="24"/>
        </w:rPr>
        <w:t xml:space="preserve"> </w:t>
      </w:r>
      <w:r w:rsidR="003B7668">
        <w:rPr>
          <w:rFonts w:ascii="Helvetica" w:hAnsi="Helvetica"/>
          <w:color w:val="365F91" w:themeColor="accent1" w:themeShade="BF"/>
          <w:sz w:val="24"/>
          <w:szCs w:val="24"/>
        </w:rPr>
        <w:t>in</w:t>
      </w:r>
      <w:r w:rsidRPr="00E2431F">
        <w:rPr>
          <w:rFonts w:ascii="Helvetica" w:hAnsi="Helvetica"/>
          <w:color w:val="365F91" w:themeColor="accent1" w:themeShade="BF"/>
          <w:sz w:val="24"/>
          <w:szCs w:val="24"/>
        </w:rPr>
        <w:t xml:space="preserve"> alternative media file format </w:t>
      </w:r>
      <w:r w:rsidR="003B7668">
        <w:rPr>
          <w:rFonts w:ascii="Helvetica" w:hAnsi="Helvetica"/>
          <w:color w:val="365F91" w:themeColor="accent1" w:themeShade="BF"/>
          <w:sz w:val="24"/>
          <w:szCs w:val="24"/>
        </w:rPr>
        <w:t xml:space="preserve">selection </w:t>
      </w:r>
      <w:r w:rsidRPr="00E2431F">
        <w:rPr>
          <w:rFonts w:ascii="Helvetica" w:hAnsi="Helvetica"/>
          <w:color w:val="365F91" w:themeColor="accent1" w:themeShade="BF"/>
          <w:sz w:val="24"/>
          <w:szCs w:val="24"/>
        </w:rPr>
        <w:t>is the student’s file preference</w:t>
      </w:r>
      <w:r w:rsidR="00DB0388" w:rsidRPr="00E2431F">
        <w:rPr>
          <w:rFonts w:ascii="Helvetica" w:hAnsi="Helvetica"/>
          <w:color w:val="365F91" w:themeColor="accent1" w:themeShade="BF"/>
          <w:sz w:val="24"/>
          <w:szCs w:val="24"/>
        </w:rPr>
        <w:t xml:space="preserve">.  </w:t>
      </w:r>
      <w:r w:rsidR="005C2543" w:rsidRPr="00E2431F">
        <w:rPr>
          <w:rFonts w:ascii="Helvetica" w:hAnsi="Helvetica"/>
          <w:color w:val="365F91" w:themeColor="accent1" w:themeShade="BF"/>
          <w:sz w:val="24"/>
          <w:szCs w:val="24"/>
        </w:rPr>
        <w:t xml:space="preserve">When a student requests a specific file format, </w:t>
      </w:r>
      <w:r w:rsidR="00433E90">
        <w:rPr>
          <w:rFonts w:ascii="Helvetica" w:hAnsi="Helvetica"/>
          <w:color w:val="365F91" w:themeColor="accent1" w:themeShade="BF"/>
          <w:sz w:val="24"/>
          <w:szCs w:val="24"/>
        </w:rPr>
        <w:t xml:space="preserve">the format should be </w:t>
      </w:r>
      <w:r w:rsidR="00433E90">
        <w:rPr>
          <w:rFonts w:ascii="Helvetica" w:hAnsi="Helvetica"/>
          <w:color w:val="365F91" w:themeColor="accent1" w:themeShade="BF"/>
          <w:sz w:val="24"/>
          <w:szCs w:val="24"/>
        </w:rPr>
        <w:br/>
      </w:r>
      <w:r w:rsidR="00FD503C">
        <w:rPr>
          <w:rFonts w:ascii="Helvetica" w:hAnsi="Helvetica"/>
          <w:color w:val="365F91" w:themeColor="accent1" w:themeShade="BF"/>
          <w:sz w:val="24"/>
          <w:szCs w:val="24"/>
        </w:rPr>
        <w:t>compatible</w:t>
      </w:r>
      <w:r w:rsidR="005C2543" w:rsidRPr="00E2431F">
        <w:rPr>
          <w:rFonts w:ascii="Helvetica" w:hAnsi="Helvetica"/>
          <w:color w:val="365F91" w:themeColor="accent1" w:themeShade="BF"/>
          <w:sz w:val="24"/>
          <w:szCs w:val="24"/>
        </w:rPr>
        <w:t xml:space="preserve"> with the </w:t>
      </w:r>
      <w:r w:rsidR="00433E90">
        <w:rPr>
          <w:rFonts w:ascii="Helvetica" w:hAnsi="Helvetica"/>
          <w:color w:val="365F91" w:themeColor="accent1" w:themeShade="BF"/>
          <w:sz w:val="24"/>
          <w:szCs w:val="24"/>
        </w:rPr>
        <w:t xml:space="preserve">student’s </w:t>
      </w:r>
      <w:r w:rsidR="005C2543" w:rsidRPr="00E2431F">
        <w:rPr>
          <w:rFonts w:ascii="Helvetica" w:hAnsi="Helvetica"/>
          <w:color w:val="365F91" w:themeColor="accent1" w:themeShade="BF"/>
          <w:sz w:val="24"/>
          <w:szCs w:val="24"/>
        </w:rPr>
        <w:t>a</w:t>
      </w:r>
      <w:r w:rsidR="00DB0388" w:rsidRPr="00E2431F">
        <w:rPr>
          <w:rFonts w:ascii="Helvetica" w:hAnsi="Helvetica"/>
          <w:color w:val="365F91" w:themeColor="accent1" w:themeShade="BF"/>
          <w:sz w:val="24"/>
          <w:szCs w:val="24"/>
        </w:rPr>
        <w:t>vailable</w:t>
      </w:r>
      <w:r w:rsidR="00FE0BCD" w:rsidRPr="00E2431F">
        <w:rPr>
          <w:rFonts w:ascii="Helvetica" w:hAnsi="Helvetica"/>
          <w:color w:val="365F91" w:themeColor="accent1" w:themeShade="BF"/>
          <w:sz w:val="24"/>
          <w:szCs w:val="24"/>
        </w:rPr>
        <w:t xml:space="preserve"> software and </w:t>
      </w:r>
      <w:r w:rsidR="00512F05">
        <w:rPr>
          <w:rFonts w:ascii="Helvetica" w:hAnsi="Helvetica"/>
          <w:color w:val="365F91" w:themeColor="accent1" w:themeShade="BF"/>
          <w:sz w:val="24"/>
          <w:szCs w:val="24"/>
        </w:rPr>
        <w:t>hardware</w:t>
      </w:r>
      <w:r w:rsidR="006A4F0C">
        <w:rPr>
          <w:rFonts w:ascii="Helvetica" w:hAnsi="Helvetica"/>
          <w:color w:val="365F91" w:themeColor="accent1" w:themeShade="BF"/>
          <w:sz w:val="24"/>
          <w:szCs w:val="24"/>
        </w:rPr>
        <w:t xml:space="preserve"> and </w:t>
      </w:r>
      <w:r w:rsidR="00512F05">
        <w:rPr>
          <w:rFonts w:ascii="Helvetica" w:hAnsi="Helvetica"/>
          <w:color w:val="365F91" w:themeColor="accent1" w:themeShade="BF"/>
          <w:sz w:val="24"/>
          <w:szCs w:val="24"/>
        </w:rPr>
        <w:t xml:space="preserve">appropriate for </w:t>
      </w:r>
      <w:r w:rsidR="00DB0388" w:rsidRPr="00E2431F">
        <w:rPr>
          <w:rFonts w:ascii="Helvetica" w:hAnsi="Helvetica"/>
          <w:color w:val="365F91" w:themeColor="accent1" w:themeShade="BF"/>
          <w:sz w:val="24"/>
          <w:szCs w:val="24"/>
        </w:rPr>
        <w:t>the type of textbook</w:t>
      </w:r>
      <w:r w:rsidR="009F0247">
        <w:rPr>
          <w:rFonts w:ascii="Helvetica" w:hAnsi="Helvetica"/>
          <w:color w:val="365F91" w:themeColor="accent1" w:themeShade="BF"/>
          <w:sz w:val="24"/>
          <w:szCs w:val="24"/>
        </w:rPr>
        <w:t xml:space="preserve">. </w:t>
      </w:r>
    </w:p>
    <w:p w14:paraId="0DA08273" w14:textId="77777777" w:rsidR="009F0247" w:rsidRPr="00E2431F" w:rsidRDefault="009F0247" w:rsidP="00352CFF">
      <w:pPr>
        <w:spacing w:after="0" w:line="240" w:lineRule="auto"/>
        <w:rPr>
          <w:rFonts w:ascii="Helvetica" w:hAnsi="Helvetica"/>
          <w:color w:val="365F91" w:themeColor="accent1" w:themeShade="BF"/>
          <w:sz w:val="24"/>
          <w:szCs w:val="24"/>
        </w:rPr>
      </w:pPr>
    </w:p>
    <w:p w14:paraId="18A3F00A" w14:textId="77777777" w:rsidR="009B7973" w:rsidRPr="0082270C" w:rsidRDefault="009B7973" w:rsidP="009B7973">
      <w:pPr>
        <w:pStyle w:val="ListParagraph"/>
        <w:numPr>
          <w:ilvl w:val="0"/>
          <w:numId w:val="7"/>
        </w:numPr>
        <w:tabs>
          <w:tab w:val="left" w:pos="360"/>
        </w:tabs>
        <w:spacing w:before="240" w:after="0" w:line="240" w:lineRule="auto"/>
        <w:ind w:left="270" w:hanging="270"/>
        <w:rPr>
          <w:rFonts w:ascii="Helvetica" w:hAnsi="Helvetica"/>
          <w:b/>
          <w:color w:val="17365D" w:themeColor="text2" w:themeShade="BF"/>
          <w:sz w:val="24"/>
          <w:szCs w:val="24"/>
        </w:rPr>
      </w:pPr>
      <w:r w:rsidRPr="0082270C">
        <w:rPr>
          <w:rFonts w:ascii="Helvetica" w:hAnsi="Helvetica"/>
          <w:b/>
          <w:color w:val="17365D" w:themeColor="text2" w:themeShade="BF"/>
          <w:sz w:val="24"/>
          <w:szCs w:val="24"/>
        </w:rPr>
        <w:t>What is the student’s print-related disability?</w:t>
      </w:r>
    </w:p>
    <w:p w14:paraId="643C747D" w14:textId="77777777" w:rsidR="009B7973" w:rsidRDefault="009B7973" w:rsidP="009B7973">
      <w:pPr>
        <w:spacing w:line="240" w:lineRule="auto"/>
        <w:ind w:left="270"/>
        <w:contextualSpacing/>
        <w:rPr>
          <w:rFonts w:ascii="Helvetica" w:hAnsi="Helvetica"/>
          <w:color w:val="365F91" w:themeColor="accent1" w:themeShade="BF"/>
          <w:sz w:val="24"/>
          <w:szCs w:val="24"/>
        </w:rPr>
      </w:pPr>
      <w:r w:rsidRPr="00E2431F">
        <w:rPr>
          <w:rFonts w:ascii="Helvetica" w:hAnsi="Helvetica"/>
          <w:color w:val="365F91" w:themeColor="accent1" w:themeShade="BF"/>
          <w:sz w:val="24"/>
          <w:szCs w:val="24"/>
        </w:rPr>
        <w:t xml:space="preserve">Depending on their disability or disabilities, students will find that certain file formats meet their needs better than others.  Students who are blind or </w:t>
      </w:r>
      <w:r w:rsidR="00433E90">
        <w:rPr>
          <w:rFonts w:ascii="Helvetica" w:hAnsi="Helvetica"/>
          <w:color w:val="365F91" w:themeColor="accent1" w:themeShade="BF"/>
          <w:sz w:val="24"/>
          <w:szCs w:val="24"/>
        </w:rPr>
        <w:t xml:space="preserve">have low vision may prefer </w:t>
      </w:r>
      <w:r w:rsidR="006A4F0C">
        <w:rPr>
          <w:rFonts w:ascii="Helvetica" w:hAnsi="Helvetica"/>
          <w:color w:val="365F91" w:themeColor="accent1" w:themeShade="BF"/>
          <w:sz w:val="24"/>
          <w:szCs w:val="24"/>
        </w:rPr>
        <w:t>B</w:t>
      </w:r>
      <w:r w:rsidR="006A4F0C" w:rsidRPr="00E2431F">
        <w:rPr>
          <w:rFonts w:ascii="Helvetica" w:hAnsi="Helvetica"/>
          <w:color w:val="365F91" w:themeColor="accent1" w:themeShade="BF"/>
          <w:sz w:val="24"/>
          <w:szCs w:val="24"/>
        </w:rPr>
        <w:t>raille</w:t>
      </w:r>
      <w:r w:rsidRPr="00E2431F">
        <w:rPr>
          <w:rFonts w:ascii="Helvetica" w:hAnsi="Helvetica"/>
          <w:color w:val="365F91" w:themeColor="accent1" w:themeShade="BF"/>
          <w:sz w:val="24"/>
          <w:szCs w:val="24"/>
        </w:rPr>
        <w:t xml:space="preserve"> or an audio format, while students with learning disabilities may prefer e-text or audio.  However, knowing the student’s disability can help you begin narrowing down</w:t>
      </w:r>
      <w:r w:rsidR="00433E90">
        <w:rPr>
          <w:rFonts w:ascii="Helvetica" w:hAnsi="Helvetica"/>
          <w:color w:val="365F91" w:themeColor="accent1" w:themeShade="BF"/>
          <w:sz w:val="24"/>
          <w:szCs w:val="24"/>
        </w:rPr>
        <w:t xml:space="preserve"> the decision of an appropriate file format</w:t>
      </w:r>
      <w:r w:rsidR="006A4F0C">
        <w:rPr>
          <w:rFonts w:ascii="Helvetica" w:hAnsi="Helvetica"/>
          <w:color w:val="365F91" w:themeColor="accent1" w:themeShade="BF"/>
          <w:sz w:val="24"/>
          <w:szCs w:val="24"/>
        </w:rPr>
        <w:t>,</w:t>
      </w:r>
      <w:r w:rsidR="00433E90">
        <w:rPr>
          <w:rFonts w:ascii="Helvetica" w:hAnsi="Helvetica"/>
          <w:color w:val="365F91" w:themeColor="accent1" w:themeShade="BF"/>
          <w:sz w:val="24"/>
          <w:szCs w:val="24"/>
        </w:rPr>
        <w:t xml:space="preserve"> but</w:t>
      </w:r>
      <w:r w:rsidRPr="00E2431F">
        <w:rPr>
          <w:rFonts w:ascii="Helvetica" w:hAnsi="Helvetica"/>
          <w:color w:val="365F91" w:themeColor="accent1" w:themeShade="BF"/>
          <w:sz w:val="24"/>
          <w:szCs w:val="24"/>
        </w:rPr>
        <w:t xml:space="preserve"> </w:t>
      </w:r>
      <w:r w:rsidR="00433E90">
        <w:rPr>
          <w:rFonts w:ascii="Helvetica" w:hAnsi="Helvetica"/>
          <w:color w:val="365F91" w:themeColor="accent1" w:themeShade="BF"/>
          <w:sz w:val="24"/>
          <w:szCs w:val="24"/>
        </w:rPr>
        <w:t xml:space="preserve">it </w:t>
      </w:r>
      <w:r w:rsidRPr="00E2431F">
        <w:rPr>
          <w:rFonts w:ascii="Helvetica" w:hAnsi="Helvetica"/>
          <w:color w:val="365F91" w:themeColor="accent1" w:themeShade="BF"/>
          <w:sz w:val="24"/>
          <w:szCs w:val="24"/>
        </w:rPr>
        <w:t>should not be the end of the decision process.</w:t>
      </w:r>
    </w:p>
    <w:p w14:paraId="66CAD028" w14:textId="77777777" w:rsidR="009F0247" w:rsidRDefault="009F0247" w:rsidP="009B7973">
      <w:pPr>
        <w:spacing w:line="240" w:lineRule="auto"/>
        <w:ind w:left="270"/>
        <w:contextualSpacing/>
        <w:rPr>
          <w:rFonts w:ascii="Helvetica" w:hAnsi="Helvetica"/>
          <w:color w:val="365F91" w:themeColor="accent1" w:themeShade="BF"/>
          <w:sz w:val="24"/>
          <w:szCs w:val="24"/>
        </w:rPr>
      </w:pPr>
    </w:p>
    <w:p w14:paraId="7E4DDCD6" w14:textId="77777777" w:rsidR="00995DF9" w:rsidRPr="0082270C" w:rsidRDefault="00995DF9" w:rsidP="00995DF9">
      <w:pPr>
        <w:pStyle w:val="ListParagraph"/>
        <w:numPr>
          <w:ilvl w:val="0"/>
          <w:numId w:val="7"/>
        </w:numPr>
        <w:spacing w:after="0" w:line="240" w:lineRule="auto"/>
        <w:ind w:left="270" w:hanging="270"/>
        <w:rPr>
          <w:rFonts w:ascii="Helvetica" w:hAnsi="Helvetica"/>
          <w:b/>
          <w:color w:val="17365D" w:themeColor="text2" w:themeShade="BF"/>
          <w:sz w:val="24"/>
          <w:szCs w:val="24"/>
        </w:rPr>
      </w:pPr>
      <w:r w:rsidRPr="0082270C">
        <w:rPr>
          <w:rFonts w:ascii="Helvetica" w:hAnsi="Helvetica"/>
          <w:b/>
          <w:color w:val="17365D" w:themeColor="text2" w:themeShade="BF"/>
          <w:sz w:val="24"/>
          <w:szCs w:val="24"/>
        </w:rPr>
        <w:lastRenderedPageBreak/>
        <w:t xml:space="preserve">Does the student have proficiencies with a specific format (e.g., </w:t>
      </w:r>
      <w:r w:rsidR="00586A3B">
        <w:rPr>
          <w:rFonts w:ascii="Helvetica" w:hAnsi="Helvetica"/>
          <w:b/>
          <w:color w:val="17365D" w:themeColor="text2" w:themeShade="BF"/>
          <w:sz w:val="24"/>
          <w:szCs w:val="24"/>
        </w:rPr>
        <w:t xml:space="preserve">how to read </w:t>
      </w:r>
      <w:r w:rsidRPr="0082270C">
        <w:rPr>
          <w:rFonts w:ascii="Helvetica" w:hAnsi="Helvetica"/>
          <w:b/>
          <w:color w:val="17365D" w:themeColor="text2" w:themeShade="BF"/>
          <w:sz w:val="24"/>
          <w:szCs w:val="24"/>
        </w:rPr>
        <w:t>Braille)?</w:t>
      </w:r>
    </w:p>
    <w:p w14:paraId="0C1E007F" w14:textId="6D400AE3" w:rsidR="0082270C" w:rsidRDefault="00512F05" w:rsidP="00586A3B">
      <w:pPr>
        <w:pStyle w:val="ListParagraph"/>
        <w:tabs>
          <w:tab w:val="left" w:pos="360"/>
        </w:tabs>
        <w:spacing w:before="240" w:line="240" w:lineRule="auto"/>
        <w:ind w:left="270"/>
        <w:rPr>
          <w:rFonts w:ascii="Helvetica" w:hAnsi="Helvetica"/>
          <w:color w:val="365F91" w:themeColor="accent1" w:themeShade="BF"/>
          <w:sz w:val="24"/>
          <w:szCs w:val="24"/>
        </w:rPr>
      </w:pPr>
      <w:r>
        <w:rPr>
          <w:rFonts w:ascii="Helvetica" w:hAnsi="Helvetica"/>
          <w:color w:val="365F91" w:themeColor="accent1" w:themeShade="BF"/>
          <w:sz w:val="24"/>
          <w:szCs w:val="24"/>
        </w:rPr>
        <w:t>Confirm that a student can use a p</w:t>
      </w:r>
      <w:r w:rsidR="00995DF9" w:rsidRPr="00E2431F">
        <w:rPr>
          <w:rFonts w:ascii="Helvetica" w:hAnsi="Helvetica"/>
          <w:color w:val="365F91" w:themeColor="accent1" w:themeShade="BF"/>
          <w:sz w:val="24"/>
          <w:szCs w:val="24"/>
        </w:rPr>
        <w:t xml:space="preserve">articular format before making a request for that format.  For example, not all blind students </w:t>
      </w:r>
      <w:r w:rsidR="00514C44">
        <w:rPr>
          <w:rFonts w:ascii="Helvetica" w:hAnsi="Helvetica"/>
          <w:color w:val="365F91" w:themeColor="accent1" w:themeShade="BF"/>
          <w:sz w:val="24"/>
          <w:szCs w:val="24"/>
        </w:rPr>
        <w:t>are</w:t>
      </w:r>
      <w:r w:rsidR="00995DF9" w:rsidRPr="00E2431F">
        <w:rPr>
          <w:rFonts w:ascii="Helvetica" w:hAnsi="Helvetica"/>
          <w:color w:val="365F91" w:themeColor="accent1" w:themeShade="BF"/>
          <w:sz w:val="24"/>
          <w:szCs w:val="24"/>
        </w:rPr>
        <w:t xml:space="preserve"> able to read Braille or want all of their textbooks in Braille.  Or, students may not have the inclination or time at the beginning of their college career to learn new software, but they may be interested in receiving training to use a new file format, software, and/or hardware for the following semester.</w:t>
      </w:r>
    </w:p>
    <w:p w14:paraId="7605BA43" w14:textId="77777777" w:rsidR="00586A3B" w:rsidRPr="00586A3B" w:rsidRDefault="00586A3B" w:rsidP="00586A3B">
      <w:pPr>
        <w:pStyle w:val="ListParagraph"/>
        <w:tabs>
          <w:tab w:val="left" w:pos="360"/>
        </w:tabs>
        <w:spacing w:before="240" w:line="240" w:lineRule="auto"/>
        <w:ind w:left="270"/>
        <w:rPr>
          <w:rFonts w:ascii="Helvetica" w:hAnsi="Helvetica"/>
          <w:b/>
          <w:color w:val="17365D" w:themeColor="text2" w:themeShade="BF"/>
          <w:sz w:val="24"/>
          <w:szCs w:val="24"/>
        </w:rPr>
      </w:pPr>
    </w:p>
    <w:p w14:paraId="54C78A09" w14:textId="77777777" w:rsidR="00995DF9" w:rsidRPr="0082270C" w:rsidRDefault="00995DF9" w:rsidP="00995DF9">
      <w:pPr>
        <w:pStyle w:val="ListParagraph"/>
        <w:numPr>
          <w:ilvl w:val="0"/>
          <w:numId w:val="7"/>
        </w:numPr>
        <w:spacing w:after="0" w:line="240" w:lineRule="auto"/>
        <w:ind w:left="270" w:hanging="270"/>
        <w:rPr>
          <w:rFonts w:ascii="Helvetica" w:hAnsi="Helvetica"/>
          <w:b/>
          <w:color w:val="17365D" w:themeColor="text2" w:themeShade="BF"/>
          <w:sz w:val="24"/>
          <w:szCs w:val="24"/>
        </w:rPr>
      </w:pPr>
      <w:r w:rsidRPr="0082270C">
        <w:rPr>
          <w:rFonts w:ascii="Helvetica" w:hAnsi="Helvetica"/>
          <w:b/>
          <w:color w:val="17365D" w:themeColor="text2" w:themeShade="BF"/>
          <w:sz w:val="24"/>
          <w:szCs w:val="24"/>
        </w:rPr>
        <w:t xml:space="preserve">What is the student’s learning style – tactile, auditory, visual, or multimodal? </w:t>
      </w:r>
    </w:p>
    <w:p w14:paraId="61E5EA04" w14:textId="0DC64351" w:rsidR="00507FCF" w:rsidRPr="00011950" w:rsidRDefault="00995DF9" w:rsidP="00CC0572">
      <w:pPr>
        <w:spacing w:line="240" w:lineRule="auto"/>
        <w:ind w:left="270"/>
        <w:contextualSpacing/>
        <w:rPr>
          <w:rFonts w:ascii="Helvetica" w:hAnsi="Helvetica"/>
          <w:color w:val="365F91" w:themeColor="accent1" w:themeShade="BF"/>
          <w:sz w:val="24"/>
          <w:szCs w:val="24"/>
        </w:rPr>
        <w:sectPr w:rsidR="00507FCF" w:rsidRPr="00011950" w:rsidSect="00586A3B">
          <w:type w:val="continuous"/>
          <w:pgSz w:w="12240" w:h="15840"/>
          <w:pgMar w:top="720" w:right="720" w:bottom="720" w:left="720" w:header="720" w:footer="720" w:gutter="0"/>
          <w:cols w:num="2" w:space="360"/>
          <w:docGrid w:linePitch="360"/>
        </w:sectPr>
      </w:pPr>
      <w:r w:rsidRPr="00E2431F">
        <w:rPr>
          <w:rFonts w:ascii="Helvetica" w:hAnsi="Helvetica"/>
          <w:color w:val="365F91" w:themeColor="accent1" w:themeShade="BF"/>
          <w:sz w:val="24"/>
          <w:szCs w:val="24"/>
        </w:rPr>
        <w:t xml:space="preserve">How a student prefers to interact with text influences which file format will best serve their needs.  Maintaining images within the text may be more important to visual learners, while auditory learners learn more efficiently by hearing the text read aloud.  Students with combined learning styles will appreciate simultaneously being able to read, hear, and </w:t>
      </w:r>
      <w:r w:rsidR="00831474">
        <w:rPr>
          <w:rFonts w:ascii="Helvetica" w:hAnsi="Helvetica"/>
          <w:color w:val="365F91" w:themeColor="accent1" w:themeShade="BF"/>
          <w:sz w:val="24"/>
          <w:szCs w:val="24"/>
        </w:rPr>
        <w:t>control</w:t>
      </w:r>
      <w:r w:rsidR="00E00F4D">
        <w:rPr>
          <w:rFonts w:ascii="Helvetica" w:hAnsi="Helvetica"/>
          <w:color w:val="365F91" w:themeColor="accent1" w:themeShade="BF"/>
          <w:sz w:val="24"/>
          <w:szCs w:val="24"/>
        </w:rPr>
        <w:t xml:space="preserve"> the text</w:t>
      </w:r>
    </w:p>
    <w:p w14:paraId="4C4F803B" w14:textId="77777777" w:rsidR="00DE3327" w:rsidRPr="00FB0F92" w:rsidRDefault="00DE3327" w:rsidP="00FB0F92">
      <w:pPr>
        <w:pStyle w:val="Title"/>
        <w:spacing w:after="0"/>
        <w:rPr>
          <w:b/>
          <w:sz w:val="16"/>
          <w:szCs w:val="16"/>
        </w:rPr>
      </w:pPr>
    </w:p>
    <w:p w14:paraId="47ED67CC" w14:textId="223407C2" w:rsidR="004F5E8C" w:rsidRPr="00E00F4D" w:rsidRDefault="00D90BB3" w:rsidP="00E00F4D">
      <w:pPr>
        <w:pStyle w:val="Title"/>
        <w:ind w:left="360" w:hanging="360"/>
        <w:outlineLvl w:val="0"/>
        <w:rPr>
          <w:b/>
          <w:sz w:val="36"/>
          <w:szCs w:val="36"/>
        </w:rPr>
        <w:sectPr w:rsidR="004F5E8C" w:rsidRPr="00E00F4D" w:rsidSect="00734D6F">
          <w:type w:val="continuous"/>
          <w:pgSz w:w="12240" w:h="15840"/>
          <w:pgMar w:top="720" w:right="720" w:bottom="720" w:left="720" w:header="720" w:footer="720" w:gutter="0"/>
          <w:cols w:space="720"/>
          <w:docGrid w:linePitch="360"/>
        </w:sectPr>
      </w:pPr>
      <w:r>
        <w:rPr>
          <w:b/>
          <w:sz w:val="36"/>
          <w:szCs w:val="36"/>
        </w:rPr>
        <w:t>About t</w:t>
      </w:r>
      <w:r w:rsidR="00F23B2D">
        <w:rPr>
          <w:b/>
          <w:sz w:val="36"/>
          <w:szCs w:val="36"/>
        </w:rPr>
        <w:t>he software</w:t>
      </w:r>
    </w:p>
    <w:p w14:paraId="79B3DBAA" w14:textId="77777777" w:rsidR="00CE5073" w:rsidRPr="0082270C" w:rsidRDefault="00CE5073" w:rsidP="00CE5073">
      <w:pPr>
        <w:pStyle w:val="ListParagraph"/>
        <w:numPr>
          <w:ilvl w:val="0"/>
          <w:numId w:val="5"/>
        </w:numPr>
        <w:spacing w:after="0" w:line="240" w:lineRule="auto"/>
        <w:ind w:left="270" w:hanging="270"/>
        <w:rPr>
          <w:rFonts w:ascii="Helvetica" w:hAnsi="Helvetica"/>
          <w:color w:val="17365D" w:themeColor="text2" w:themeShade="BF"/>
          <w:sz w:val="24"/>
          <w:szCs w:val="24"/>
        </w:rPr>
      </w:pPr>
      <w:r w:rsidRPr="0082270C">
        <w:rPr>
          <w:rFonts w:ascii="Helvetica" w:hAnsi="Helvetica"/>
          <w:b/>
          <w:color w:val="17365D" w:themeColor="text2" w:themeShade="BF"/>
          <w:sz w:val="24"/>
          <w:szCs w:val="24"/>
        </w:rPr>
        <w:lastRenderedPageBreak/>
        <w:t>What is the student’s past experience with assistive technology?</w:t>
      </w:r>
    </w:p>
    <w:p w14:paraId="03FF11CE" w14:textId="725EA40A" w:rsidR="00CE5073" w:rsidRPr="009E0BDE" w:rsidRDefault="00CE5073" w:rsidP="00CE5073">
      <w:pPr>
        <w:spacing w:line="240" w:lineRule="auto"/>
        <w:ind w:left="270"/>
        <w:rPr>
          <w:rFonts w:ascii="Helvetica" w:hAnsi="Helvetica"/>
          <w:b/>
          <w:color w:val="17365D" w:themeColor="text2" w:themeShade="BF"/>
          <w:sz w:val="24"/>
          <w:szCs w:val="24"/>
        </w:rPr>
      </w:pPr>
      <w:r w:rsidRPr="00F2626C">
        <w:rPr>
          <w:rFonts w:ascii="Helvetica" w:hAnsi="Helvetica"/>
          <w:color w:val="365F91" w:themeColor="accent1" w:themeShade="BF"/>
          <w:sz w:val="24"/>
          <w:szCs w:val="24"/>
        </w:rPr>
        <w:t xml:space="preserve">Software or hardware </w:t>
      </w:r>
      <w:r>
        <w:rPr>
          <w:rFonts w:ascii="Helvetica" w:hAnsi="Helvetica"/>
          <w:color w:val="365F91" w:themeColor="accent1" w:themeShade="BF"/>
          <w:sz w:val="24"/>
          <w:szCs w:val="24"/>
        </w:rPr>
        <w:t xml:space="preserve">know-how or </w:t>
      </w:r>
      <w:r w:rsidRPr="00F2626C">
        <w:rPr>
          <w:rFonts w:ascii="Helvetica" w:hAnsi="Helvetica"/>
          <w:color w:val="365F91" w:themeColor="accent1" w:themeShade="BF"/>
          <w:sz w:val="24"/>
          <w:szCs w:val="24"/>
        </w:rPr>
        <w:t xml:space="preserve">preference can determine which file format </w:t>
      </w:r>
      <w:r>
        <w:rPr>
          <w:rFonts w:ascii="Helvetica" w:hAnsi="Helvetica"/>
          <w:color w:val="365F91" w:themeColor="accent1" w:themeShade="BF"/>
          <w:sz w:val="24"/>
          <w:szCs w:val="24"/>
        </w:rPr>
        <w:t xml:space="preserve">to choose for each textbook.  </w:t>
      </w:r>
      <w:r w:rsidRPr="00F23B2D">
        <w:rPr>
          <w:rFonts w:ascii="Helvetica" w:hAnsi="Helvetica"/>
          <w:color w:val="365F91" w:themeColor="accent1" w:themeShade="BF"/>
          <w:sz w:val="24"/>
          <w:szCs w:val="24"/>
        </w:rPr>
        <w:t>If a student is a</w:t>
      </w:r>
      <w:r w:rsidR="00831474" w:rsidRPr="00F23B2D">
        <w:rPr>
          <w:rFonts w:ascii="Helvetica" w:hAnsi="Helvetica"/>
          <w:color w:val="365F91" w:themeColor="accent1" w:themeShade="BF"/>
          <w:sz w:val="24"/>
          <w:szCs w:val="24"/>
        </w:rPr>
        <w:t xml:space="preserve">lready familiar with using </w:t>
      </w:r>
      <w:r w:rsidR="00F23B2D" w:rsidRPr="00F23B2D">
        <w:rPr>
          <w:rFonts w:ascii="Helvetica" w:hAnsi="Helvetica"/>
          <w:color w:val="365F91" w:themeColor="accent1" w:themeShade="BF"/>
          <w:sz w:val="24"/>
          <w:szCs w:val="24"/>
        </w:rPr>
        <w:t>specific</w:t>
      </w:r>
      <w:r w:rsidR="00C2222F" w:rsidRPr="00F23B2D">
        <w:rPr>
          <w:rFonts w:ascii="Helvetica" w:hAnsi="Helvetica"/>
          <w:color w:val="365F91" w:themeColor="accent1" w:themeShade="BF"/>
          <w:sz w:val="24"/>
          <w:szCs w:val="24"/>
        </w:rPr>
        <w:t xml:space="preserve"> </w:t>
      </w:r>
      <w:r w:rsidR="00831474" w:rsidRPr="00F23B2D">
        <w:rPr>
          <w:rFonts w:ascii="Helvetica" w:hAnsi="Helvetica"/>
          <w:color w:val="365F91" w:themeColor="accent1" w:themeShade="BF"/>
          <w:sz w:val="24"/>
          <w:szCs w:val="24"/>
        </w:rPr>
        <w:t>text-to-</w:t>
      </w:r>
      <w:r w:rsidR="00F23B2D" w:rsidRPr="00F23B2D">
        <w:rPr>
          <w:rFonts w:ascii="Helvetica" w:hAnsi="Helvetica"/>
          <w:color w:val="365F91" w:themeColor="accent1" w:themeShade="BF"/>
          <w:sz w:val="24"/>
          <w:szCs w:val="24"/>
        </w:rPr>
        <w:t>speech software,</w:t>
      </w:r>
      <w:r w:rsidRPr="00F23B2D">
        <w:rPr>
          <w:rFonts w:ascii="Helvetica" w:hAnsi="Helvetica"/>
          <w:color w:val="365F91" w:themeColor="accent1" w:themeShade="BF"/>
          <w:sz w:val="24"/>
          <w:szCs w:val="24"/>
        </w:rPr>
        <w:t xml:space="preserve"> then consider order</w:t>
      </w:r>
      <w:r w:rsidR="002A1BF0" w:rsidRPr="00F23B2D">
        <w:rPr>
          <w:rFonts w:ascii="Helvetica" w:hAnsi="Helvetica"/>
          <w:color w:val="365F91" w:themeColor="accent1" w:themeShade="BF"/>
          <w:sz w:val="24"/>
          <w:szCs w:val="24"/>
        </w:rPr>
        <w:t xml:space="preserve">ing file formats that </w:t>
      </w:r>
      <w:r w:rsidR="00F23B2D" w:rsidRPr="00F23B2D">
        <w:rPr>
          <w:rFonts w:ascii="Helvetica" w:hAnsi="Helvetica"/>
          <w:color w:val="365F91" w:themeColor="accent1" w:themeShade="BF"/>
          <w:sz w:val="24"/>
          <w:szCs w:val="24"/>
        </w:rPr>
        <w:t xml:space="preserve">are compatible with </w:t>
      </w:r>
      <w:r w:rsidR="002A1BF0" w:rsidRPr="00F23B2D">
        <w:rPr>
          <w:rFonts w:ascii="Helvetica" w:hAnsi="Helvetica"/>
          <w:color w:val="365F91" w:themeColor="accent1" w:themeShade="BF"/>
          <w:sz w:val="24"/>
          <w:szCs w:val="24"/>
        </w:rPr>
        <w:t>that so</w:t>
      </w:r>
      <w:r w:rsidR="00C2222F" w:rsidRPr="00F23B2D">
        <w:rPr>
          <w:rFonts w:ascii="Helvetica" w:hAnsi="Helvetica"/>
          <w:color w:val="365F91" w:themeColor="accent1" w:themeShade="BF"/>
          <w:sz w:val="24"/>
          <w:szCs w:val="24"/>
        </w:rPr>
        <w:t>ftware.</w:t>
      </w:r>
      <w:r w:rsidRPr="00CE5073">
        <w:rPr>
          <w:rFonts w:ascii="Helvetica" w:hAnsi="Helvetica"/>
          <w:color w:val="365F91" w:themeColor="accent1" w:themeShade="BF"/>
          <w:sz w:val="24"/>
          <w:szCs w:val="24"/>
        </w:rPr>
        <w:t xml:space="preserve"> </w:t>
      </w:r>
      <w:r>
        <w:rPr>
          <w:rFonts w:ascii="Helvetica" w:hAnsi="Helvetica"/>
          <w:color w:val="365F91" w:themeColor="accent1" w:themeShade="BF"/>
          <w:sz w:val="24"/>
          <w:szCs w:val="24"/>
        </w:rPr>
        <w:t xml:space="preserve">Learning </w:t>
      </w:r>
      <w:r w:rsidR="00C2222F">
        <w:rPr>
          <w:rFonts w:ascii="Helvetica" w:hAnsi="Helvetica"/>
          <w:color w:val="365F91" w:themeColor="accent1" w:themeShade="BF"/>
          <w:sz w:val="24"/>
          <w:szCs w:val="24"/>
        </w:rPr>
        <w:t xml:space="preserve">to use new software </w:t>
      </w:r>
      <w:r>
        <w:rPr>
          <w:rFonts w:ascii="Helvetica" w:hAnsi="Helvetica"/>
          <w:color w:val="365F91" w:themeColor="accent1" w:themeShade="BF"/>
          <w:sz w:val="24"/>
          <w:szCs w:val="24"/>
        </w:rPr>
        <w:t xml:space="preserve">may be difficult and should be </w:t>
      </w:r>
      <w:r w:rsidR="00E2431F">
        <w:rPr>
          <w:rFonts w:ascii="Helvetica" w:hAnsi="Helvetica"/>
          <w:color w:val="365F91" w:themeColor="accent1" w:themeShade="BF"/>
          <w:sz w:val="24"/>
          <w:szCs w:val="24"/>
        </w:rPr>
        <w:t xml:space="preserve">thoughtfully </w:t>
      </w:r>
      <w:r>
        <w:rPr>
          <w:rFonts w:ascii="Helvetica" w:hAnsi="Helvetica"/>
          <w:color w:val="365F91" w:themeColor="accent1" w:themeShade="BF"/>
          <w:sz w:val="24"/>
          <w:szCs w:val="24"/>
        </w:rPr>
        <w:t xml:space="preserve">planned </w:t>
      </w:r>
      <w:r w:rsidR="00E2431F">
        <w:rPr>
          <w:rFonts w:ascii="Helvetica" w:hAnsi="Helvetica"/>
          <w:color w:val="365F91" w:themeColor="accent1" w:themeShade="BF"/>
          <w:sz w:val="24"/>
          <w:szCs w:val="24"/>
        </w:rPr>
        <w:t xml:space="preserve">in order </w:t>
      </w:r>
      <w:r w:rsidR="00586A3B">
        <w:rPr>
          <w:rFonts w:ascii="Helvetica" w:hAnsi="Helvetica"/>
          <w:color w:val="365F91" w:themeColor="accent1" w:themeShade="BF"/>
          <w:sz w:val="24"/>
          <w:szCs w:val="24"/>
        </w:rPr>
        <w:t xml:space="preserve">to </w:t>
      </w:r>
      <w:r>
        <w:rPr>
          <w:rFonts w:ascii="Helvetica" w:hAnsi="Helvetica"/>
          <w:color w:val="365F91" w:themeColor="accent1" w:themeShade="BF"/>
          <w:sz w:val="24"/>
          <w:szCs w:val="24"/>
        </w:rPr>
        <w:t xml:space="preserve">minimize </w:t>
      </w:r>
      <w:r w:rsidR="002A1BF0">
        <w:rPr>
          <w:rFonts w:ascii="Helvetica" w:hAnsi="Helvetica"/>
          <w:color w:val="365F91" w:themeColor="accent1" w:themeShade="BF"/>
          <w:sz w:val="24"/>
          <w:szCs w:val="24"/>
        </w:rPr>
        <w:t xml:space="preserve">the student’s </w:t>
      </w:r>
      <w:r>
        <w:rPr>
          <w:rFonts w:ascii="Helvetica" w:hAnsi="Helvetica"/>
          <w:color w:val="365F91" w:themeColor="accent1" w:themeShade="BF"/>
          <w:sz w:val="24"/>
          <w:szCs w:val="24"/>
        </w:rPr>
        <w:t>stress and</w:t>
      </w:r>
      <w:r w:rsidR="00514C44">
        <w:rPr>
          <w:rFonts w:ascii="Helvetica" w:hAnsi="Helvetica"/>
          <w:color w:val="365F91" w:themeColor="accent1" w:themeShade="BF"/>
          <w:sz w:val="24"/>
          <w:szCs w:val="24"/>
        </w:rPr>
        <w:t xml:space="preserve"> reduce the possibility of</w:t>
      </w:r>
      <w:r>
        <w:rPr>
          <w:rFonts w:ascii="Helvetica" w:hAnsi="Helvetica"/>
          <w:color w:val="365F91" w:themeColor="accent1" w:themeShade="BF"/>
          <w:sz w:val="24"/>
          <w:szCs w:val="24"/>
        </w:rPr>
        <w:t xml:space="preserve"> technology abandonment.</w:t>
      </w:r>
    </w:p>
    <w:p w14:paraId="7685BB10" w14:textId="77777777" w:rsidR="003F2FAF" w:rsidDel="00D10BBB" w:rsidRDefault="003F2FAF" w:rsidP="003F2FAF">
      <w:pPr>
        <w:spacing w:after="0" w:line="240" w:lineRule="auto"/>
        <w:rPr>
          <w:ins w:id="1" w:author="Dawn Adams" w:date="2012-04-18T09:31:00Z"/>
          <w:del w:id="2" w:author="Zak Beard" w:date="2012-04-18T11:08:00Z"/>
          <w:rFonts w:ascii="Helvetica" w:hAnsi="Helvetica"/>
          <w:b/>
          <w:color w:val="17365D" w:themeColor="text2" w:themeShade="BF"/>
          <w:sz w:val="24"/>
          <w:szCs w:val="24"/>
        </w:rPr>
      </w:pPr>
    </w:p>
    <w:p w14:paraId="14303674" w14:textId="77777777" w:rsidR="00861A78" w:rsidDel="00D10BBB" w:rsidRDefault="00861A78" w:rsidP="003F2FAF">
      <w:pPr>
        <w:spacing w:after="0" w:line="240" w:lineRule="auto"/>
        <w:rPr>
          <w:ins w:id="3" w:author="Dawn Adams" w:date="2012-04-18T09:31:00Z"/>
          <w:del w:id="4" w:author="Zak Beard" w:date="2012-04-18T11:08:00Z"/>
          <w:rFonts w:ascii="Helvetica" w:hAnsi="Helvetica"/>
          <w:b/>
          <w:color w:val="17365D" w:themeColor="text2" w:themeShade="BF"/>
          <w:sz w:val="24"/>
          <w:szCs w:val="24"/>
        </w:rPr>
      </w:pPr>
    </w:p>
    <w:p w14:paraId="18A5AE00" w14:textId="77777777" w:rsidR="00861A78" w:rsidRPr="003F2FAF" w:rsidRDefault="00861A78" w:rsidP="003F2FAF">
      <w:pPr>
        <w:spacing w:after="0" w:line="240" w:lineRule="auto"/>
        <w:rPr>
          <w:rFonts w:ascii="Helvetica" w:hAnsi="Helvetica"/>
          <w:b/>
          <w:color w:val="17365D" w:themeColor="text2" w:themeShade="BF"/>
          <w:sz w:val="24"/>
          <w:szCs w:val="24"/>
        </w:rPr>
      </w:pPr>
    </w:p>
    <w:p w14:paraId="6B5AC7DA" w14:textId="77777777" w:rsidR="00C2275B" w:rsidRPr="0082270C" w:rsidRDefault="004F5E8C" w:rsidP="00B559A8">
      <w:pPr>
        <w:pStyle w:val="ListParagraph"/>
        <w:numPr>
          <w:ilvl w:val="0"/>
          <w:numId w:val="5"/>
        </w:numPr>
        <w:spacing w:after="0" w:line="240" w:lineRule="auto"/>
        <w:ind w:left="270" w:hanging="270"/>
        <w:rPr>
          <w:rFonts w:ascii="Helvetica" w:hAnsi="Helvetica"/>
          <w:b/>
          <w:color w:val="17365D" w:themeColor="text2" w:themeShade="BF"/>
          <w:sz w:val="24"/>
          <w:szCs w:val="24"/>
        </w:rPr>
      </w:pPr>
      <w:r w:rsidRPr="0082270C">
        <w:rPr>
          <w:rFonts w:ascii="Helvetica" w:hAnsi="Helvetica"/>
          <w:b/>
          <w:color w:val="17365D" w:themeColor="text2" w:themeShade="BF"/>
          <w:sz w:val="24"/>
          <w:szCs w:val="24"/>
        </w:rPr>
        <w:lastRenderedPageBreak/>
        <w:t>Is the student computer savvy?</w:t>
      </w:r>
    </w:p>
    <w:p w14:paraId="075DFA3A" w14:textId="363F4B6A" w:rsidR="00586A3B" w:rsidRPr="009F0247" w:rsidRDefault="006024A4" w:rsidP="009F0247">
      <w:pPr>
        <w:spacing w:line="240" w:lineRule="auto"/>
        <w:ind w:left="270" w:right="-90"/>
        <w:rPr>
          <w:rFonts w:ascii="Helvetica" w:hAnsi="Helvetica"/>
          <w:color w:val="365F91" w:themeColor="accent1" w:themeShade="BF"/>
          <w:sz w:val="24"/>
          <w:szCs w:val="24"/>
        </w:rPr>
      </w:pPr>
      <w:r>
        <w:rPr>
          <w:rFonts w:ascii="Helvetica" w:hAnsi="Helvetica"/>
          <w:color w:val="365F91" w:themeColor="accent1" w:themeShade="BF"/>
          <w:sz w:val="24"/>
          <w:szCs w:val="24"/>
        </w:rPr>
        <w:t xml:space="preserve">How comfortable and proficient a student is at using a computer, downloading books, and using software can influence which file formats to order </w:t>
      </w:r>
      <w:r w:rsidR="00D01089">
        <w:rPr>
          <w:rFonts w:ascii="Helvetica" w:hAnsi="Helvetica"/>
          <w:color w:val="365F91" w:themeColor="accent1" w:themeShade="BF"/>
          <w:sz w:val="24"/>
          <w:szCs w:val="24"/>
        </w:rPr>
        <w:t xml:space="preserve">for them.  For instance, if a student </w:t>
      </w:r>
      <w:r w:rsidR="002A1BF0">
        <w:rPr>
          <w:rFonts w:ascii="Helvetica" w:hAnsi="Helvetica"/>
          <w:color w:val="365F91" w:themeColor="accent1" w:themeShade="BF"/>
          <w:sz w:val="24"/>
          <w:szCs w:val="24"/>
        </w:rPr>
        <w:t xml:space="preserve">has used audio </w:t>
      </w:r>
      <w:r w:rsidR="00036442">
        <w:rPr>
          <w:rFonts w:ascii="Helvetica" w:hAnsi="Helvetica"/>
          <w:color w:val="365F91" w:themeColor="accent1" w:themeShade="BF"/>
          <w:sz w:val="24"/>
          <w:szCs w:val="24"/>
        </w:rPr>
        <w:t>CDs</w:t>
      </w:r>
      <w:r w:rsidR="002A1BF0">
        <w:rPr>
          <w:rFonts w:ascii="Helvetica" w:hAnsi="Helvetica"/>
          <w:color w:val="365F91" w:themeColor="accent1" w:themeShade="BF"/>
          <w:sz w:val="24"/>
          <w:szCs w:val="24"/>
        </w:rPr>
        <w:t xml:space="preserve"> from </w:t>
      </w:r>
      <w:r w:rsidR="00B473B6">
        <w:rPr>
          <w:rFonts w:ascii="Helvetica" w:hAnsi="Helvetica"/>
          <w:color w:val="365F91" w:themeColor="accent1" w:themeShade="BF"/>
          <w:sz w:val="24"/>
          <w:szCs w:val="24"/>
        </w:rPr>
        <w:t>Learning Ally</w:t>
      </w:r>
      <w:r w:rsidR="00036442">
        <w:rPr>
          <w:rFonts w:ascii="Helvetica" w:hAnsi="Helvetica"/>
          <w:color w:val="365F91" w:themeColor="accent1" w:themeShade="BF"/>
          <w:sz w:val="24"/>
          <w:szCs w:val="24"/>
        </w:rPr>
        <w:t xml:space="preserve"> in the past and is not comfortable navigating an e-</w:t>
      </w:r>
      <w:r w:rsidR="00586A3B">
        <w:rPr>
          <w:rFonts w:ascii="Helvetica" w:hAnsi="Helvetica"/>
          <w:color w:val="365F91" w:themeColor="accent1" w:themeShade="BF"/>
          <w:sz w:val="24"/>
          <w:szCs w:val="24"/>
        </w:rPr>
        <w:t>text file, you may want to wait</w:t>
      </w:r>
      <w:r w:rsidR="00036442">
        <w:rPr>
          <w:rFonts w:ascii="Helvetica" w:hAnsi="Helvetica"/>
          <w:color w:val="365F91" w:themeColor="accent1" w:themeShade="BF"/>
          <w:sz w:val="24"/>
          <w:szCs w:val="24"/>
        </w:rPr>
        <w:t xml:space="preserve"> </w:t>
      </w:r>
      <w:r w:rsidR="00695FBF">
        <w:rPr>
          <w:rFonts w:ascii="Helvetica" w:hAnsi="Helvetica"/>
          <w:color w:val="365F91" w:themeColor="accent1" w:themeShade="BF"/>
          <w:sz w:val="24"/>
          <w:szCs w:val="24"/>
        </w:rPr>
        <w:t>teaching them how to use th</w:t>
      </w:r>
      <w:r w:rsidR="00CE5073">
        <w:rPr>
          <w:rFonts w:ascii="Helvetica" w:hAnsi="Helvetica"/>
          <w:color w:val="365F91" w:themeColor="accent1" w:themeShade="BF"/>
          <w:sz w:val="24"/>
          <w:szCs w:val="24"/>
        </w:rPr>
        <w:t>e AMAC student</w:t>
      </w:r>
      <w:r w:rsidR="00C2222F">
        <w:rPr>
          <w:rFonts w:ascii="Helvetica" w:hAnsi="Helvetica"/>
          <w:color w:val="365F91" w:themeColor="accent1" w:themeShade="BF"/>
          <w:sz w:val="24"/>
          <w:szCs w:val="24"/>
        </w:rPr>
        <w:t xml:space="preserve"> download</w:t>
      </w:r>
      <w:r w:rsidR="00CE5073">
        <w:rPr>
          <w:rFonts w:ascii="Helvetica" w:hAnsi="Helvetica"/>
          <w:color w:val="365F91" w:themeColor="accent1" w:themeShade="BF"/>
          <w:sz w:val="24"/>
          <w:szCs w:val="24"/>
        </w:rPr>
        <w:t xml:space="preserve"> center and </w:t>
      </w:r>
      <w:r w:rsidR="00695FBF">
        <w:rPr>
          <w:rFonts w:ascii="Helvetica" w:hAnsi="Helvetica"/>
          <w:color w:val="365F91" w:themeColor="accent1" w:themeShade="BF"/>
          <w:sz w:val="24"/>
          <w:szCs w:val="24"/>
        </w:rPr>
        <w:t>e-text</w:t>
      </w:r>
      <w:r w:rsidR="00036442">
        <w:rPr>
          <w:rFonts w:ascii="Helvetica" w:hAnsi="Helvetica"/>
          <w:color w:val="365F91" w:themeColor="accent1" w:themeShade="BF"/>
          <w:sz w:val="24"/>
          <w:szCs w:val="24"/>
        </w:rPr>
        <w:t>.</w:t>
      </w:r>
    </w:p>
    <w:p w14:paraId="3CF79966" w14:textId="77777777" w:rsidR="00E00F4D" w:rsidRDefault="00E00F4D" w:rsidP="00E00F4D">
      <w:pPr>
        <w:spacing w:after="0" w:line="240" w:lineRule="auto"/>
        <w:rPr>
          <w:ins w:id="5" w:author="Dawn Adams" w:date="2012-04-18T09:31:00Z"/>
          <w:rFonts w:ascii="Helvetica" w:hAnsi="Helvetica"/>
          <w:b/>
          <w:color w:val="17365D" w:themeColor="text2" w:themeShade="BF"/>
          <w:sz w:val="24"/>
          <w:szCs w:val="24"/>
        </w:rPr>
      </w:pPr>
    </w:p>
    <w:p w14:paraId="2710EFC6" w14:textId="77777777" w:rsidR="00861A78" w:rsidRDefault="00861A78" w:rsidP="00E00F4D">
      <w:pPr>
        <w:spacing w:after="0" w:line="240" w:lineRule="auto"/>
        <w:rPr>
          <w:ins w:id="6" w:author="Dawn Adams" w:date="2012-04-18T09:31:00Z"/>
          <w:rFonts w:ascii="Helvetica" w:hAnsi="Helvetica"/>
          <w:b/>
          <w:color w:val="17365D" w:themeColor="text2" w:themeShade="BF"/>
          <w:sz w:val="24"/>
          <w:szCs w:val="24"/>
        </w:rPr>
      </w:pPr>
    </w:p>
    <w:p w14:paraId="4FCB3421" w14:textId="77777777" w:rsidR="00861A78" w:rsidRPr="00E00F4D" w:rsidDel="00D10BBB" w:rsidRDefault="00861A78" w:rsidP="00E00F4D">
      <w:pPr>
        <w:spacing w:after="0" w:line="240" w:lineRule="auto"/>
        <w:rPr>
          <w:del w:id="7" w:author="Zak Beard" w:date="2012-04-18T11:08:00Z"/>
          <w:rFonts w:ascii="Helvetica" w:hAnsi="Helvetica"/>
          <w:b/>
          <w:color w:val="17365D" w:themeColor="text2" w:themeShade="BF"/>
          <w:sz w:val="24"/>
          <w:szCs w:val="24"/>
        </w:rPr>
      </w:pPr>
    </w:p>
    <w:p w14:paraId="05D3E317" w14:textId="77777777" w:rsidR="003F2FAF" w:rsidRPr="003F2FAF" w:rsidRDefault="003F2FAF" w:rsidP="003F2FAF">
      <w:pPr>
        <w:spacing w:after="0" w:line="240" w:lineRule="auto"/>
        <w:rPr>
          <w:rFonts w:ascii="Helvetica" w:hAnsi="Helvetica"/>
          <w:b/>
          <w:color w:val="17365D" w:themeColor="text2" w:themeShade="BF"/>
          <w:sz w:val="24"/>
          <w:szCs w:val="24"/>
        </w:rPr>
      </w:pPr>
    </w:p>
    <w:p w14:paraId="3B552F47" w14:textId="702868E0" w:rsidR="00C2275B" w:rsidRPr="0082270C" w:rsidRDefault="00C2275B" w:rsidP="00C22C97">
      <w:pPr>
        <w:pStyle w:val="ListParagraph"/>
        <w:numPr>
          <w:ilvl w:val="0"/>
          <w:numId w:val="5"/>
        </w:numPr>
        <w:spacing w:after="0" w:line="240" w:lineRule="auto"/>
        <w:ind w:left="270" w:hanging="270"/>
        <w:rPr>
          <w:rFonts w:ascii="Helvetica" w:hAnsi="Helvetica"/>
          <w:b/>
          <w:color w:val="17365D" w:themeColor="text2" w:themeShade="BF"/>
          <w:sz w:val="24"/>
          <w:szCs w:val="24"/>
        </w:rPr>
      </w:pPr>
      <w:r w:rsidRPr="0082270C">
        <w:rPr>
          <w:rFonts w:ascii="Helvetica" w:hAnsi="Helvetica"/>
          <w:b/>
          <w:color w:val="17365D" w:themeColor="text2" w:themeShade="BF"/>
          <w:sz w:val="24"/>
          <w:szCs w:val="24"/>
        </w:rPr>
        <w:lastRenderedPageBreak/>
        <w:t xml:space="preserve">Could the student easily learn </w:t>
      </w:r>
      <w:r w:rsidR="00F23B2D">
        <w:rPr>
          <w:rFonts w:ascii="Helvetica" w:hAnsi="Helvetica"/>
          <w:b/>
          <w:color w:val="17365D" w:themeColor="text2" w:themeShade="BF"/>
          <w:sz w:val="24"/>
          <w:szCs w:val="24"/>
        </w:rPr>
        <w:t>new software</w:t>
      </w:r>
      <w:r w:rsidRPr="0082270C">
        <w:rPr>
          <w:rFonts w:ascii="Helvetica" w:hAnsi="Helvetica"/>
          <w:b/>
          <w:color w:val="17365D" w:themeColor="text2" w:themeShade="BF"/>
          <w:sz w:val="24"/>
          <w:szCs w:val="24"/>
        </w:rPr>
        <w:t>?</w:t>
      </w:r>
    </w:p>
    <w:p w14:paraId="4E039713" w14:textId="3824331F" w:rsidR="00586A3B" w:rsidRDefault="00695FBF" w:rsidP="00C22C97">
      <w:pPr>
        <w:spacing w:line="240" w:lineRule="auto"/>
        <w:ind w:left="270"/>
        <w:rPr>
          <w:rFonts w:ascii="Helvetica" w:hAnsi="Helvetica"/>
          <w:color w:val="365F91" w:themeColor="accent1" w:themeShade="BF"/>
          <w:sz w:val="24"/>
          <w:szCs w:val="24"/>
        </w:rPr>
      </w:pPr>
      <w:r>
        <w:rPr>
          <w:rFonts w:ascii="Helvetica" w:hAnsi="Helvetica"/>
          <w:color w:val="365F91" w:themeColor="accent1" w:themeShade="BF"/>
          <w:sz w:val="24"/>
          <w:szCs w:val="24"/>
        </w:rPr>
        <w:t xml:space="preserve">Similar to the considerations you make about </w:t>
      </w:r>
      <w:r w:rsidR="001113B8">
        <w:rPr>
          <w:rFonts w:ascii="Helvetica" w:hAnsi="Helvetica"/>
          <w:color w:val="365F91" w:themeColor="accent1" w:themeShade="BF"/>
          <w:sz w:val="24"/>
          <w:szCs w:val="24"/>
        </w:rPr>
        <w:t xml:space="preserve">your students’ levels of proficiency with computers, also consider their levels of comfort </w:t>
      </w:r>
      <w:r w:rsidR="00B00F87">
        <w:rPr>
          <w:rFonts w:ascii="Helvetica" w:hAnsi="Helvetica"/>
          <w:color w:val="365F91" w:themeColor="accent1" w:themeShade="BF"/>
          <w:sz w:val="24"/>
          <w:szCs w:val="24"/>
        </w:rPr>
        <w:t xml:space="preserve">and the timing of </w:t>
      </w:r>
      <w:r w:rsidR="001113B8">
        <w:rPr>
          <w:rFonts w:ascii="Helvetica" w:hAnsi="Helvetica"/>
          <w:color w:val="365F91" w:themeColor="accent1" w:themeShade="BF"/>
          <w:sz w:val="24"/>
          <w:szCs w:val="24"/>
        </w:rPr>
        <w:t>learning ne</w:t>
      </w:r>
      <w:r w:rsidR="00B80D02">
        <w:rPr>
          <w:rFonts w:ascii="Helvetica" w:hAnsi="Helvetica"/>
          <w:color w:val="365F91" w:themeColor="accent1" w:themeShade="BF"/>
          <w:sz w:val="24"/>
          <w:szCs w:val="24"/>
        </w:rPr>
        <w:t>w software</w:t>
      </w:r>
      <w:r w:rsidR="00B00F87">
        <w:rPr>
          <w:rFonts w:ascii="Helvetica" w:hAnsi="Helvetica"/>
          <w:color w:val="365F91" w:themeColor="accent1" w:themeShade="BF"/>
          <w:sz w:val="24"/>
          <w:szCs w:val="24"/>
        </w:rPr>
        <w:t>.</w:t>
      </w:r>
      <w:r w:rsidR="00B305BA">
        <w:rPr>
          <w:rFonts w:ascii="Helvetica" w:hAnsi="Helvetica"/>
          <w:color w:val="365F91" w:themeColor="accent1" w:themeShade="BF"/>
          <w:sz w:val="24"/>
          <w:szCs w:val="24"/>
        </w:rPr>
        <w:t xml:space="preserve">  Waiting a semester or two befor</w:t>
      </w:r>
      <w:r w:rsidR="0035492C">
        <w:rPr>
          <w:rFonts w:ascii="Helvetica" w:hAnsi="Helvetica"/>
          <w:color w:val="365F91" w:themeColor="accent1" w:themeShade="BF"/>
          <w:sz w:val="24"/>
          <w:szCs w:val="24"/>
        </w:rPr>
        <w:t xml:space="preserve">e teaching them new software </w:t>
      </w:r>
      <w:r w:rsidR="00B305BA">
        <w:rPr>
          <w:rFonts w:ascii="Helvetica" w:hAnsi="Helvetica"/>
          <w:color w:val="365F91" w:themeColor="accent1" w:themeShade="BF"/>
          <w:sz w:val="24"/>
          <w:szCs w:val="24"/>
        </w:rPr>
        <w:t>may make the most sense in some students’ situations.</w:t>
      </w:r>
    </w:p>
    <w:p w14:paraId="5A8D2E85" w14:textId="77777777" w:rsidR="00B932E5" w:rsidRPr="00C22C97" w:rsidRDefault="00B932E5" w:rsidP="00C22C97">
      <w:pPr>
        <w:spacing w:line="240" w:lineRule="auto"/>
        <w:ind w:left="270"/>
        <w:rPr>
          <w:rFonts w:ascii="Helvetica" w:hAnsi="Helvetica"/>
          <w:b/>
          <w:color w:val="17365D" w:themeColor="text2" w:themeShade="BF"/>
          <w:sz w:val="24"/>
          <w:szCs w:val="24"/>
        </w:rPr>
      </w:pPr>
    </w:p>
    <w:p w14:paraId="7AC79D66" w14:textId="35C6F99D" w:rsidR="004F5E8C" w:rsidRPr="0082270C" w:rsidRDefault="004F5E8C" w:rsidP="00C22C97">
      <w:pPr>
        <w:pStyle w:val="ListParagraph"/>
        <w:numPr>
          <w:ilvl w:val="0"/>
          <w:numId w:val="8"/>
        </w:numPr>
        <w:spacing w:after="0" w:line="240" w:lineRule="auto"/>
        <w:ind w:left="270" w:hanging="270"/>
        <w:rPr>
          <w:rFonts w:ascii="Helvetica" w:hAnsi="Helvetica"/>
          <w:b/>
          <w:color w:val="17365D" w:themeColor="text2" w:themeShade="BF"/>
          <w:sz w:val="24"/>
          <w:szCs w:val="24"/>
        </w:rPr>
      </w:pPr>
      <w:r w:rsidRPr="0082270C">
        <w:rPr>
          <w:rFonts w:ascii="Helvetica" w:hAnsi="Helvetica"/>
          <w:b/>
          <w:color w:val="17365D" w:themeColor="text2" w:themeShade="BF"/>
          <w:sz w:val="24"/>
          <w:szCs w:val="24"/>
        </w:rPr>
        <w:t>Does the student have any physical, visual</w:t>
      </w:r>
      <w:r w:rsidR="00B305BA" w:rsidRPr="0082270C">
        <w:rPr>
          <w:rFonts w:ascii="Helvetica" w:hAnsi="Helvetica"/>
          <w:b/>
          <w:color w:val="17365D" w:themeColor="text2" w:themeShade="BF"/>
          <w:sz w:val="24"/>
          <w:szCs w:val="24"/>
        </w:rPr>
        <w:t xml:space="preserve">, </w:t>
      </w:r>
      <w:r w:rsidRPr="0082270C">
        <w:rPr>
          <w:rFonts w:ascii="Helvetica" w:hAnsi="Helvetica"/>
          <w:b/>
          <w:color w:val="17365D" w:themeColor="text2" w:themeShade="BF"/>
          <w:sz w:val="24"/>
          <w:szCs w:val="24"/>
        </w:rPr>
        <w:t>or audi</w:t>
      </w:r>
      <w:r w:rsidR="00B45311" w:rsidRPr="0082270C">
        <w:rPr>
          <w:rFonts w:ascii="Helvetica" w:hAnsi="Helvetica"/>
          <w:b/>
          <w:color w:val="17365D" w:themeColor="text2" w:themeShade="BF"/>
          <w:sz w:val="24"/>
          <w:szCs w:val="24"/>
        </w:rPr>
        <w:t xml:space="preserve">tory </w:t>
      </w:r>
      <w:r w:rsidR="00F23B2D" w:rsidRPr="0082270C">
        <w:rPr>
          <w:rFonts w:ascii="Helvetica" w:hAnsi="Helvetica"/>
          <w:b/>
          <w:color w:val="17365D" w:themeColor="text2" w:themeShade="BF"/>
          <w:sz w:val="24"/>
          <w:szCs w:val="24"/>
        </w:rPr>
        <w:t>impairment</w:t>
      </w:r>
      <w:r w:rsidR="00B45311" w:rsidRPr="0082270C">
        <w:rPr>
          <w:rFonts w:ascii="Helvetica" w:hAnsi="Helvetica"/>
          <w:b/>
          <w:color w:val="17365D" w:themeColor="text2" w:themeShade="BF"/>
          <w:sz w:val="24"/>
          <w:szCs w:val="24"/>
        </w:rPr>
        <w:t xml:space="preserve"> that would influence</w:t>
      </w:r>
      <w:r w:rsidRPr="0082270C">
        <w:rPr>
          <w:rFonts w:ascii="Helvetica" w:hAnsi="Helvetica"/>
          <w:b/>
          <w:color w:val="17365D" w:themeColor="text2" w:themeShade="BF"/>
          <w:sz w:val="24"/>
          <w:szCs w:val="24"/>
        </w:rPr>
        <w:t xml:space="preserve"> their use of certain software or hardware? </w:t>
      </w:r>
    </w:p>
    <w:p w14:paraId="56EE48AA" w14:textId="5FCA0713" w:rsidR="00C22C97" w:rsidRPr="00C22C97" w:rsidRDefault="00B305BA" w:rsidP="00C22C97">
      <w:pPr>
        <w:spacing w:line="240" w:lineRule="auto"/>
        <w:ind w:left="270"/>
        <w:rPr>
          <w:rFonts w:ascii="Helvetica" w:hAnsi="Helvetica"/>
          <w:b/>
          <w:color w:val="17365D" w:themeColor="text2" w:themeShade="BF"/>
          <w:sz w:val="24"/>
          <w:szCs w:val="24"/>
        </w:rPr>
      </w:pPr>
      <w:r>
        <w:rPr>
          <w:rFonts w:ascii="Helvetica" w:hAnsi="Helvetica"/>
          <w:color w:val="365F91" w:themeColor="accent1" w:themeShade="BF"/>
          <w:sz w:val="24"/>
          <w:szCs w:val="24"/>
        </w:rPr>
        <w:t xml:space="preserve">Depending on the abilities of your students, certain software or hardware may not be </w:t>
      </w:r>
      <w:r w:rsidR="00B45311">
        <w:rPr>
          <w:rFonts w:ascii="Helvetica" w:hAnsi="Helvetica"/>
          <w:color w:val="365F91" w:themeColor="accent1" w:themeShade="BF"/>
          <w:sz w:val="24"/>
          <w:szCs w:val="24"/>
        </w:rPr>
        <w:t>compatible with their needs.</w:t>
      </w:r>
      <w:r>
        <w:rPr>
          <w:rFonts w:ascii="Helvetica" w:hAnsi="Helvetica"/>
          <w:color w:val="365F91" w:themeColor="accent1" w:themeShade="BF"/>
          <w:sz w:val="24"/>
          <w:szCs w:val="24"/>
        </w:rPr>
        <w:t xml:space="preserve">  For example, students with low vision ma</w:t>
      </w:r>
      <w:r w:rsidR="00861A83">
        <w:rPr>
          <w:rFonts w:ascii="Helvetica" w:hAnsi="Helvetica"/>
          <w:color w:val="365F91" w:themeColor="accent1" w:themeShade="BF"/>
          <w:sz w:val="24"/>
          <w:szCs w:val="24"/>
        </w:rPr>
        <w:t>y appreciate the ability to magnify</w:t>
      </w:r>
      <w:r>
        <w:rPr>
          <w:rFonts w:ascii="Helvetica" w:hAnsi="Helvetica"/>
          <w:color w:val="365F91" w:themeColor="accent1" w:themeShade="BF"/>
          <w:sz w:val="24"/>
          <w:szCs w:val="24"/>
        </w:rPr>
        <w:t xml:space="preserve"> text and increase </w:t>
      </w:r>
      <w:r w:rsidR="00336B15">
        <w:rPr>
          <w:rFonts w:ascii="Helvetica" w:hAnsi="Helvetica"/>
          <w:color w:val="365F91" w:themeColor="accent1" w:themeShade="BF"/>
          <w:sz w:val="24"/>
          <w:szCs w:val="24"/>
        </w:rPr>
        <w:t>color contrast on the computer screen with e-text.</w:t>
      </w:r>
    </w:p>
    <w:p w14:paraId="0E669048" w14:textId="77777777" w:rsidR="00C2275B" w:rsidRPr="0082270C" w:rsidRDefault="00A741CC" w:rsidP="00C22C97">
      <w:pPr>
        <w:pStyle w:val="ListParagraph"/>
        <w:numPr>
          <w:ilvl w:val="0"/>
          <w:numId w:val="8"/>
        </w:numPr>
        <w:spacing w:after="0" w:line="240" w:lineRule="auto"/>
        <w:ind w:left="270"/>
        <w:rPr>
          <w:rFonts w:ascii="Helvetica" w:hAnsi="Helvetica"/>
          <w:b/>
          <w:color w:val="17365D" w:themeColor="text2" w:themeShade="BF"/>
          <w:sz w:val="24"/>
          <w:szCs w:val="24"/>
        </w:rPr>
      </w:pPr>
      <w:r w:rsidRPr="0082270C">
        <w:rPr>
          <w:rFonts w:ascii="Helvetica" w:hAnsi="Helvetica"/>
          <w:b/>
          <w:color w:val="17365D" w:themeColor="text2" w:themeShade="BF"/>
          <w:sz w:val="24"/>
          <w:szCs w:val="24"/>
        </w:rPr>
        <w:lastRenderedPageBreak/>
        <w:t>Does the student need extensive navigation capability within the text?</w:t>
      </w:r>
    </w:p>
    <w:p w14:paraId="753E930F" w14:textId="7C9C921E" w:rsidR="00B932E5" w:rsidRDefault="00864521" w:rsidP="00B932E5">
      <w:pPr>
        <w:spacing w:line="240" w:lineRule="auto"/>
        <w:ind w:left="270"/>
        <w:rPr>
          <w:rFonts w:ascii="Helvetica" w:hAnsi="Helvetica"/>
          <w:color w:val="365F91" w:themeColor="accent1" w:themeShade="BF"/>
          <w:sz w:val="24"/>
          <w:szCs w:val="24"/>
        </w:rPr>
      </w:pPr>
      <w:r>
        <w:rPr>
          <w:rFonts w:ascii="Helvetica" w:hAnsi="Helvetica"/>
          <w:color w:val="365F91" w:themeColor="accent1" w:themeShade="BF"/>
          <w:sz w:val="24"/>
          <w:szCs w:val="24"/>
        </w:rPr>
        <w:t xml:space="preserve">Depending on how a student intends </w:t>
      </w:r>
      <w:r w:rsidR="006C2D38">
        <w:rPr>
          <w:rFonts w:ascii="Helvetica" w:hAnsi="Helvetica"/>
          <w:color w:val="365F91" w:themeColor="accent1" w:themeShade="BF"/>
          <w:sz w:val="24"/>
          <w:szCs w:val="24"/>
        </w:rPr>
        <w:t xml:space="preserve">to use his or her alternate text, </w:t>
      </w:r>
      <w:r w:rsidR="00F16BF8">
        <w:rPr>
          <w:rFonts w:ascii="Helvetica" w:hAnsi="Helvetica"/>
          <w:color w:val="365F91" w:themeColor="accent1" w:themeShade="BF"/>
          <w:sz w:val="24"/>
          <w:szCs w:val="24"/>
        </w:rPr>
        <w:t>consider the navigation capabilities of each file format.  For example, if a student intends to use his or</w:t>
      </w:r>
      <w:r w:rsidR="00915493">
        <w:rPr>
          <w:rFonts w:ascii="Helvetica" w:hAnsi="Helvetica"/>
          <w:color w:val="365F91" w:themeColor="accent1" w:themeShade="BF"/>
          <w:sz w:val="24"/>
          <w:szCs w:val="24"/>
        </w:rPr>
        <w:t xml:space="preserve"> her text on a laptop in class, </w:t>
      </w:r>
      <w:r w:rsidR="00E73837">
        <w:rPr>
          <w:rFonts w:ascii="Helvetica" w:hAnsi="Helvetica"/>
          <w:color w:val="365F91" w:themeColor="accent1" w:themeShade="BF"/>
          <w:sz w:val="24"/>
          <w:szCs w:val="24"/>
        </w:rPr>
        <w:t>PDF</w:t>
      </w:r>
      <w:r w:rsidR="00AA1932">
        <w:rPr>
          <w:rFonts w:ascii="Helvetica" w:hAnsi="Helvetica"/>
          <w:color w:val="365F91" w:themeColor="accent1" w:themeShade="BF"/>
          <w:sz w:val="24"/>
          <w:szCs w:val="24"/>
        </w:rPr>
        <w:t>’</w:t>
      </w:r>
      <w:r w:rsidR="00E73837">
        <w:rPr>
          <w:rFonts w:ascii="Helvetica" w:hAnsi="Helvetica"/>
          <w:color w:val="365F91" w:themeColor="accent1" w:themeShade="BF"/>
          <w:sz w:val="24"/>
          <w:szCs w:val="24"/>
        </w:rPr>
        <w:t>s</w:t>
      </w:r>
      <w:r w:rsidR="00B45311">
        <w:rPr>
          <w:rFonts w:ascii="Helvetica" w:hAnsi="Helvetica"/>
          <w:color w:val="365F91" w:themeColor="accent1" w:themeShade="BF"/>
          <w:sz w:val="24"/>
          <w:szCs w:val="24"/>
        </w:rPr>
        <w:t xml:space="preserve"> allow</w:t>
      </w:r>
      <w:r w:rsidR="00915493">
        <w:rPr>
          <w:rFonts w:ascii="Helvetica" w:hAnsi="Helvetica"/>
          <w:color w:val="365F91" w:themeColor="accent1" w:themeShade="BF"/>
          <w:sz w:val="24"/>
          <w:szCs w:val="24"/>
        </w:rPr>
        <w:t xml:space="preserve"> for </w:t>
      </w:r>
      <w:r w:rsidR="00B45311">
        <w:rPr>
          <w:rFonts w:ascii="Helvetica" w:hAnsi="Helvetica"/>
          <w:color w:val="365F91" w:themeColor="accent1" w:themeShade="BF"/>
          <w:sz w:val="24"/>
          <w:szCs w:val="24"/>
        </w:rPr>
        <w:t xml:space="preserve">exact </w:t>
      </w:r>
      <w:r w:rsidR="00915493">
        <w:rPr>
          <w:rFonts w:ascii="Helvetica" w:hAnsi="Helvetica"/>
          <w:color w:val="365F91" w:themeColor="accent1" w:themeShade="BF"/>
          <w:sz w:val="24"/>
          <w:szCs w:val="24"/>
        </w:rPr>
        <w:t xml:space="preserve">page </w:t>
      </w:r>
      <w:r w:rsidR="00B45311">
        <w:rPr>
          <w:rFonts w:ascii="Helvetica" w:hAnsi="Helvetica"/>
          <w:color w:val="365F91" w:themeColor="accent1" w:themeShade="BF"/>
          <w:sz w:val="24"/>
          <w:szCs w:val="24"/>
        </w:rPr>
        <w:t xml:space="preserve">layout and </w:t>
      </w:r>
      <w:r w:rsidR="00915493">
        <w:rPr>
          <w:rFonts w:ascii="Helvetica" w:hAnsi="Helvetica"/>
          <w:color w:val="365F91" w:themeColor="accent1" w:themeShade="BF"/>
          <w:sz w:val="24"/>
          <w:szCs w:val="24"/>
        </w:rPr>
        <w:t xml:space="preserve">navigation that </w:t>
      </w:r>
      <w:r w:rsidR="00B45311">
        <w:rPr>
          <w:rFonts w:ascii="Helvetica" w:hAnsi="Helvetica"/>
          <w:color w:val="365F91" w:themeColor="accent1" w:themeShade="BF"/>
          <w:sz w:val="24"/>
          <w:szCs w:val="24"/>
        </w:rPr>
        <w:t>will make it easier for the student to</w:t>
      </w:r>
      <w:r w:rsidR="00915493">
        <w:rPr>
          <w:rFonts w:ascii="Helvetica" w:hAnsi="Helvetica"/>
          <w:color w:val="365F91" w:themeColor="accent1" w:themeShade="BF"/>
          <w:sz w:val="24"/>
          <w:szCs w:val="24"/>
        </w:rPr>
        <w:t xml:space="preserve"> follow along with the rest of the class.</w:t>
      </w:r>
    </w:p>
    <w:p w14:paraId="1D9E89DA" w14:textId="77777777" w:rsidR="00B932E5" w:rsidRDefault="00B932E5" w:rsidP="00B932E5">
      <w:pPr>
        <w:spacing w:line="240" w:lineRule="auto"/>
        <w:ind w:left="270"/>
        <w:rPr>
          <w:rFonts w:ascii="Helvetica" w:hAnsi="Helvetica"/>
          <w:color w:val="365F91" w:themeColor="accent1" w:themeShade="BF"/>
          <w:sz w:val="24"/>
          <w:szCs w:val="24"/>
        </w:rPr>
      </w:pPr>
    </w:p>
    <w:p w14:paraId="659CB6D3" w14:textId="7C74C552" w:rsidR="001979D1" w:rsidRPr="0082270C" w:rsidRDefault="001979D1" w:rsidP="001979D1">
      <w:pPr>
        <w:pStyle w:val="ListParagraph"/>
        <w:numPr>
          <w:ilvl w:val="0"/>
          <w:numId w:val="8"/>
        </w:numPr>
        <w:spacing w:after="0" w:line="240" w:lineRule="auto"/>
        <w:ind w:left="270"/>
        <w:rPr>
          <w:rFonts w:ascii="Helvetica" w:hAnsi="Helvetica"/>
          <w:b/>
          <w:color w:val="17365D" w:themeColor="text2" w:themeShade="BF"/>
          <w:sz w:val="24"/>
          <w:szCs w:val="24"/>
        </w:rPr>
      </w:pPr>
      <w:r w:rsidRPr="0082270C">
        <w:rPr>
          <w:rFonts w:ascii="Helvetica" w:hAnsi="Helvetica"/>
          <w:b/>
          <w:color w:val="17365D" w:themeColor="text2" w:themeShade="BF"/>
          <w:sz w:val="24"/>
          <w:szCs w:val="24"/>
        </w:rPr>
        <w:t>Does the student need s</w:t>
      </w:r>
      <w:r w:rsidR="00B45311" w:rsidRPr="0082270C">
        <w:rPr>
          <w:rFonts w:ascii="Helvetica" w:hAnsi="Helvetica"/>
          <w:b/>
          <w:color w:val="17365D" w:themeColor="text2" w:themeShade="BF"/>
          <w:sz w:val="24"/>
          <w:szCs w:val="24"/>
        </w:rPr>
        <w:t xml:space="preserve">upport </w:t>
      </w:r>
      <w:r w:rsidRPr="0082270C">
        <w:rPr>
          <w:rFonts w:ascii="Helvetica" w:hAnsi="Helvetica"/>
          <w:b/>
          <w:color w:val="17365D" w:themeColor="text2" w:themeShade="BF"/>
          <w:sz w:val="24"/>
          <w:szCs w:val="24"/>
        </w:rPr>
        <w:t xml:space="preserve">for </w:t>
      </w:r>
      <w:r w:rsidR="00F23B2D">
        <w:rPr>
          <w:rFonts w:ascii="Helvetica" w:hAnsi="Helvetica"/>
          <w:b/>
          <w:color w:val="17365D" w:themeColor="text2" w:themeShade="BF"/>
          <w:sz w:val="24"/>
          <w:szCs w:val="24"/>
        </w:rPr>
        <w:t>note-</w:t>
      </w:r>
      <w:r w:rsidR="00F23B2D" w:rsidRPr="0082270C">
        <w:rPr>
          <w:rFonts w:ascii="Helvetica" w:hAnsi="Helvetica"/>
          <w:b/>
          <w:color w:val="17365D" w:themeColor="text2" w:themeShade="BF"/>
          <w:sz w:val="24"/>
          <w:szCs w:val="24"/>
        </w:rPr>
        <w:t>taking</w:t>
      </w:r>
      <w:r w:rsidRPr="0082270C">
        <w:rPr>
          <w:rFonts w:ascii="Helvetica" w:hAnsi="Helvetica"/>
          <w:b/>
          <w:color w:val="17365D" w:themeColor="text2" w:themeShade="BF"/>
          <w:sz w:val="24"/>
          <w:szCs w:val="24"/>
        </w:rPr>
        <w:t>, highlighting, and summary capabilities?</w:t>
      </w:r>
    </w:p>
    <w:p w14:paraId="481EA58D" w14:textId="514C2601" w:rsidR="001979D1" w:rsidRDefault="00B45311" w:rsidP="001979D1">
      <w:pPr>
        <w:spacing w:after="0" w:line="240" w:lineRule="auto"/>
        <w:ind w:left="270"/>
        <w:rPr>
          <w:rFonts w:ascii="Helvetica" w:hAnsi="Helvetica"/>
          <w:color w:val="365F91" w:themeColor="accent1" w:themeShade="BF"/>
          <w:sz w:val="24"/>
          <w:szCs w:val="24"/>
        </w:rPr>
      </w:pPr>
      <w:r>
        <w:rPr>
          <w:rFonts w:ascii="Helvetica" w:hAnsi="Helvetica"/>
          <w:color w:val="365F91" w:themeColor="accent1" w:themeShade="BF"/>
          <w:sz w:val="24"/>
          <w:szCs w:val="24"/>
        </w:rPr>
        <w:t>Certain s</w:t>
      </w:r>
      <w:r w:rsidR="00AA1932">
        <w:rPr>
          <w:rFonts w:ascii="Helvetica" w:hAnsi="Helvetica"/>
          <w:color w:val="365F91" w:themeColor="accent1" w:themeShade="BF"/>
          <w:sz w:val="24"/>
          <w:szCs w:val="24"/>
        </w:rPr>
        <w:t xml:space="preserve">oftware that read </w:t>
      </w:r>
      <w:proofErr w:type="gramStart"/>
      <w:r w:rsidR="00AA1932">
        <w:rPr>
          <w:rFonts w:ascii="Helvetica" w:hAnsi="Helvetica"/>
          <w:color w:val="365F91" w:themeColor="accent1" w:themeShade="BF"/>
          <w:sz w:val="24"/>
          <w:szCs w:val="24"/>
        </w:rPr>
        <w:t>PDF’s often have</w:t>
      </w:r>
      <w:proofErr w:type="gramEnd"/>
      <w:r w:rsidR="001979D1">
        <w:rPr>
          <w:rFonts w:ascii="Helvetica" w:hAnsi="Helvetica"/>
          <w:color w:val="365F91" w:themeColor="accent1" w:themeShade="BF"/>
          <w:sz w:val="24"/>
          <w:szCs w:val="24"/>
        </w:rPr>
        <w:t xml:space="preserve"> other features that aid in a student’s learning.  Students with learning disabilities may find the note-taking, highlighting, and summary capabilities in </w:t>
      </w:r>
      <w:r>
        <w:rPr>
          <w:rFonts w:ascii="Helvetica" w:hAnsi="Helvetica"/>
          <w:color w:val="365F91" w:themeColor="accent1" w:themeShade="BF"/>
          <w:sz w:val="24"/>
          <w:szCs w:val="24"/>
        </w:rPr>
        <w:t>e-text</w:t>
      </w:r>
      <w:r w:rsidR="004531AD">
        <w:rPr>
          <w:rFonts w:ascii="Helvetica" w:hAnsi="Helvetica"/>
          <w:color w:val="365F91" w:themeColor="accent1" w:themeShade="BF"/>
          <w:sz w:val="24"/>
          <w:szCs w:val="24"/>
        </w:rPr>
        <w:t>,</w:t>
      </w:r>
      <w:r>
        <w:rPr>
          <w:rFonts w:ascii="Helvetica" w:hAnsi="Helvetica"/>
          <w:color w:val="365F91" w:themeColor="accent1" w:themeShade="BF"/>
          <w:sz w:val="24"/>
          <w:szCs w:val="24"/>
        </w:rPr>
        <w:t xml:space="preserve"> text-to-speech software </w:t>
      </w:r>
      <w:r w:rsidR="001979D1">
        <w:rPr>
          <w:rFonts w:ascii="Helvetica" w:hAnsi="Helvetica"/>
          <w:color w:val="365F91" w:themeColor="accent1" w:themeShade="BF"/>
          <w:sz w:val="24"/>
          <w:szCs w:val="24"/>
        </w:rPr>
        <w:t>helpful</w:t>
      </w:r>
      <w:r w:rsidR="00FB0F92">
        <w:rPr>
          <w:rFonts w:ascii="Helvetica" w:hAnsi="Helvetica"/>
          <w:color w:val="365F91" w:themeColor="accent1" w:themeShade="BF"/>
          <w:sz w:val="24"/>
          <w:szCs w:val="24"/>
        </w:rPr>
        <w:t>.</w:t>
      </w:r>
    </w:p>
    <w:p w14:paraId="5AC1F773" w14:textId="77777777" w:rsidR="00D70126" w:rsidRDefault="00D70126" w:rsidP="001979D1">
      <w:pPr>
        <w:spacing w:after="0" w:line="240" w:lineRule="auto"/>
        <w:ind w:left="270"/>
        <w:rPr>
          <w:rFonts w:ascii="Helvetica" w:hAnsi="Helvetica"/>
          <w:color w:val="365F91" w:themeColor="accent1" w:themeShade="BF"/>
          <w:sz w:val="24"/>
          <w:szCs w:val="24"/>
        </w:rPr>
      </w:pPr>
    </w:p>
    <w:p w14:paraId="5E3EDFD3" w14:textId="77777777" w:rsidR="00D70126" w:rsidRPr="001979D1" w:rsidRDefault="00D70126" w:rsidP="00CA32E8">
      <w:pPr>
        <w:spacing w:after="0" w:line="240" w:lineRule="auto"/>
        <w:rPr>
          <w:rFonts w:ascii="Helvetica" w:hAnsi="Helvetica"/>
          <w:b/>
          <w:color w:val="17365D" w:themeColor="text2" w:themeShade="BF"/>
          <w:sz w:val="24"/>
          <w:szCs w:val="24"/>
        </w:rPr>
        <w:sectPr w:rsidR="00D70126" w:rsidRPr="001979D1" w:rsidSect="00586A3B">
          <w:type w:val="continuous"/>
          <w:pgSz w:w="12240" w:h="15840"/>
          <w:pgMar w:top="720" w:right="720" w:bottom="720" w:left="720" w:header="720" w:footer="720" w:gutter="0"/>
          <w:cols w:num="2" w:space="360"/>
          <w:docGrid w:linePitch="360"/>
        </w:sectPr>
      </w:pPr>
    </w:p>
    <w:p w14:paraId="2D1D94D2" w14:textId="77777777" w:rsidR="0082270C" w:rsidRDefault="0082270C" w:rsidP="001979D1">
      <w:pPr>
        <w:spacing w:after="0" w:line="240" w:lineRule="auto"/>
        <w:rPr>
          <w:rFonts w:ascii="Helvetica" w:hAnsi="Helvetica"/>
          <w:b/>
          <w:color w:val="17365D" w:themeColor="text2" w:themeShade="BF"/>
          <w:sz w:val="16"/>
          <w:szCs w:val="16"/>
        </w:rPr>
      </w:pPr>
    </w:p>
    <w:p w14:paraId="62E2F6BB" w14:textId="00FFBB85" w:rsidR="00231233" w:rsidRPr="0040140C" w:rsidRDefault="00D90BB3" w:rsidP="00FB0F92">
      <w:pPr>
        <w:pStyle w:val="Title"/>
        <w:outlineLvl w:val="0"/>
        <w:rPr>
          <w:b/>
          <w:sz w:val="36"/>
          <w:szCs w:val="36"/>
        </w:rPr>
      </w:pPr>
      <w:r>
        <w:rPr>
          <w:b/>
          <w:sz w:val="36"/>
          <w:szCs w:val="36"/>
        </w:rPr>
        <w:t>About t</w:t>
      </w:r>
      <w:r w:rsidR="00C95425" w:rsidRPr="0040140C">
        <w:rPr>
          <w:b/>
          <w:sz w:val="36"/>
          <w:szCs w:val="36"/>
        </w:rPr>
        <w:t>he textbook</w:t>
      </w:r>
    </w:p>
    <w:p w14:paraId="382057D9" w14:textId="77777777" w:rsidR="004F5E8C" w:rsidRDefault="004F5E8C" w:rsidP="004F5E8C">
      <w:pPr>
        <w:pStyle w:val="ListParagraph"/>
        <w:numPr>
          <w:ilvl w:val="0"/>
          <w:numId w:val="9"/>
        </w:numPr>
        <w:ind w:left="360"/>
        <w:rPr>
          <w:rFonts w:ascii="Helvetica" w:hAnsi="Helvetica" w:cs="Helvetica"/>
          <w:b/>
          <w:color w:val="17365D"/>
          <w:sz w:val="24"/>
          <w:szCs w:val="24"/>
        </w:rPr>
        <w:sectPr w:rsidR="004F5E8C" w:rsidSect="00734D6F">
          <w:type w:val="continuous"/>
          <w:pgSz w:w="12240" w:h="15840"/>
          <w:pgMar w:top="720" w:right="720" w:bottom="720" w:left="720" w:header="720" w:footer="720" w:gutter="0"/>
          <w:cols w:space="720"/>
          <w:docGrid w:linePitch="360"/>
        </w:sectPr>
      </w:pPr>
    </w:p>
    <w:p w14:paraId="4BD6F999" w14:textId="49E6228B" w:rsidR="001A4767" w:rsidRPr="001979D1" w:rsidRDefault="00734D6F" w:rsidP="00B559A8">
      <w:pPr>
        <w:pStyle w:val="ListParagraph"/>
        <w:numPr>
          <w:ilvl w:val="0"/>
          <w:numId w:val="9"/>
        </w:numPr>
        <w:spacing w:after="0" w:line="240" w:lineRule="auto"/>
        <w:ind w:left="270" w:hanging="270"/>
        <w:rPr>
          <w:rFonts w:ascii="Helvetica" w:hAnsi="Helvetica"/>
          <w:b/>
          <w:color w:val="17365D" w:themeColor="text2" w:themeShade="BF"/>
          <w:sz w:val="24"/>
          <w:szCs w:val="24"/>
        </w:rPr>
      </w:pPr>
      <w:r w:rsidRPr="004F5E8C">
        <w:rPr>
          <w:rFonts w:ascii="Helvetica" w:hAnsi="Helvetica" w:cs="Helvetica"/>
          <w:b/>
          <w:color w:val="17365D"/>
          <w:sz w:val="24"/>
          <w:szCs w:val="24"/>
        </w:rPr>
        <w:lastRenderedPageBreak/>
        <w:t>Do images in the book carry critical information to understanding the concepts being taught or relayed?</w:t>
      </w:r>
    </w:p>
    <w:p w14:paraId="11322D4A" w14:textId="29F08ECB" w:rsidR="00D531BC" w:rsidRPr="00686233" w:rsidRDefault="00686233" w:rsidP="00D531BC">
      <w:pPr>
        <w:spacing w:line="240" w:lineRule="auto"/>
        <w:ind w:left="270"/>
        <w:rPr>
          <w:rFonts w:ascii="Helvetica" w:hAnsi="Helvetica"/>
          <w:color w:val="365F91" w:themeColor="accent1" w:themeShade="BF"/>
          <w:sz w:val="24"/>
          <w:szCs w:val="24"/>
        </w:rPr>
      </w:pPr>
      <w:r>
        <w:rPr>
          <w:rFonts w:ascii="Helvetica" w:hAnsi="Helvetica"/>
          <w:color w:val="365F91" w:themeColor="accent1" w:themeShade="BF"/>
          <w:sz w:val="24"/>
          <w:szCs w:val="24"/>
        </w:rPr>
        <w:t xml:space="preserve">If </w:t>
      </w:r>
      <w:r w:rsidR="00D531BC">
        <w:rPr>
          <w:rFonts w:ascii="Helvetica" w:hAnsi="Helvetica"/>
          <w:color w:val="365F91" w:themeColor="accent1" w:themeShade="BF"/>
          <w:sz w:val="24"/>
          <w:szCs w:val="24"/>
        </w:rPr>
        <w:t xml:space="preserve">images are critical to </w:t>
      </w:r>
      <w:r w:rsidR="00FB0F92">
        <w:rPr>
          <w:rFonts w:ascii="Helvetica" w:hAnsi="Helvetica"/>
          <w:color w:val="365F91" w:themeColor="accent1" w:themeShade="BF"/>
          <w:sz w:val="24"/>
          <w:szCs w:val="24"/>
        </w:rPr>
        <w:t xml:space="preserve">understanding </w:t>
      </w:r>
      <w:r w:rsidR="00D531BC">
        <w:rPr>
          <w:rFonts w:ascii="Helvetica" w:hAnsi="Helvetica"/>
          <w:color w:val="365F91" w:themeColor="accent1" w:themeShade="BF"/>
          <w:sz w:val="24"/>
          <w:szCs w:val="24"/>
        </w:rPr>
        <w:t>the subject</w:t>
      </w:r>
      <w:r w:rsidR="00FB0F92">
        <w:rPr>
          <w:rFonts w:ascii="Helvetica" w:hAnsi="Helvetica"/>
          <w:color w:val="365F91" w:themeColor="accent1" w:themeShade="BF"/>
          <w:sz w:val="24"/>
          <w:szCs w:val="24"/>
        </w:rPr>
        <w:t>,</w:t>
      </w:r>
      <w:r w:rsidR="00E73837">
        <w:rPr>
          <w:rFonts w:ascii="Helvetica" w:hAnsi="Helvetica"/>
          <w:color w:val="365F91" w:themeColor="accent1" w:themeShade="BF"/>
          <w:sz w:val="24"/>
          <w:szCs w:val="24"/>
        </w:rPr>
        <w:t xml:space="preserve"> and there is no</w:t>
      </w:r>
      <w:r w:rsidR="00D531BC">
        <w:rPr>
          <w:rFonts w:ascii="Helvetica" w:hAnsi="Helvetica"/>
          <w:color w:val="365F91" w:themeColor="accent1" w:themeShade="BF"/>
          <w:sz w:val="24"/>
          <w:szCs w:val="24"/>
        </w:rPr>
        <w:t xml:space="preserve"> text to support or describe the images in the book, then </w:t>
      </w:r>
      <w:r w:rsidR="00AA1932">
        <w:rPr>
          <w:rFonts w:ascii="Helvetica" w:hAnsi="Helvetica"/>
          <w:color w:val="365F91" w:themeColor="accent1" w:themeShade="BF"/>
          <w:sz w:val="24"/>
          <w:szCs w:val="24"/>
        </w:rPr>
        <w:t>PDF’s that display</w:t>
      </w:r>
      <w:r w:rsidR="00D531BC">
        <w:rPr>
          <w:rFonts w:ascii="Helvetica" w:hAnsi="Helvetica"/>
          <w:color w:val="365F91" w:themeColor="accent1" w:themeShade="BF"/>
          <w:sz w:val="24"/>
          <w:szCs w:val="24"/>
        </w:rPr>
        <w:t xml:space="preserve"> the formatting and images</w:t>
      </w:r>
      <w:r w:rsidR="00FB0F92">
        <w:rPr>
          <w:rFonts w:ascii="Helvetica" w:hAnsi="Helvetica"/>
          <w:color w:val="365F91" w:themeColor="accent1" w:themeShade="BF"/>
          <w:sz w:val="24"/>
          <w:szCs w:val="24"/>
        </w:rPr>
        <w:t xml:space="preserve"> exactly as</w:t>
      </w:r>
      <w:r w:rsidR="00D531BC">
        <w:rPr>
          <w:rFonts w:ascii="Helvetica" w:hAnsi="Helvetica"/>
          <w:color w:val="365F91" w:themeColor="accent1" w:themeShade="BF"/>
          <w:sz w:val="24"/>
          <w:szCs w:val="24"/>
        </w:rPr>
        <w:t xml:space="preserve"> they appear in the book </w:t>
      </w:r>
      <w:r w:rsidR="00AA1932">
        <w:rPr>
          <w:rFonts w:ascii="Helvetica" w:hAnsi="Helvetica"/>
          <w:color w:val="365F91" w:themeColor="accent1" w:themeShade="BF"/>
          <w:sz w:val="24"/>
          <w:szCs w:val="24"/>
        </w:rPr>
        <w:t>are</w:t>
      </w:r>
      <w:r w:rsidR="00E2431F">
        <w:rPr>
          <w:rFonts w:ascii="Helvetica" w:hAnsi="Helvetica"/>
          <w:color w:val="365F91" w:themeColor="accent1" w:themeShade="BF"/>
          <w:sz w:val="24"/>
          <w:szCs w:val="24"/>
        </w:rPr>
        <w:t xml:space="preserve"> best</w:t>
      </w:r>
      <w:r w:rsidR="00D531BC">
        <w:rPr>
          <w:rFonts w:ascii="Helvetica" w:hAnsi="Helvetica"/>
          <w:color w:val="365F91" w:themeColor="accent1" w:themeShade="BF"/>
          <w:sz w:val="24"/>
          <w:szCs w:val="24"/>
        </w:rPr>
        <w:t xml:space="preserve"> for the student.  </w:t>
      </w:r>
    </w:p>
    <w:p w14:paraId="4D002708" w14:textId="7FF5C8EB" w:rsidR="00B559A8" w:rsidRDefault="00FB0F92" w:rsidP="00B559A8">
      <w:pPr>
        <w:pStyle w:val="ListParagraph"/>
        <w:numPr>
          <w:ilvl w:val="0"/>
          <w:numId w:val="9"/>
        </w:numPr>
        <w:spacing w:after="0" w:line="240" w:lineRule="auto"/>
        <w:ind w:left="270" w:hanging="270"/>
        <w:rPr>
          <w:rFonts w:ascii="Helvetica" w:hAnsi="Helvetica"/>
          <w:b/>
          <w:color w:val="17365D" w:themeColor="text2" w:themeShade="BF"/>
          <w:sz w:val="24"/>
          <w:szCs w:val="24"/>
        </w:rPr>
      </w:pPr>
      <w:r>
        <w:rPr>
          <w:rFonts w:ascii="Helvetica" w:hAnsi="Helvetica"/>
          <w:b/>
          <w:color w:val="17365D" w:themeColor="text2" w:themeShade="BF"/>
          <w:sz w:val="24"/>
          <w:szCs w:val="24"/>
        </w:rPr>
        <w:t>Will the student read the</w:t>
      </w:r>
      <w:r w:rsidR="00064DEE" w:rsidRPr="004F5E8C">
        <w:rPr>
          <w:rFonts w:ascii="Helvetica" w:hAnsi="Helvetica"/>
          <w:b/>
          <w:color w:val="17365D" w:themeColor="text2" w:themeShade="BF"/>
          <w:sz w:val="24"/>
          <w:szCs w:val="24"/>
        </w:rPr>
        <w:t xml:space="preserve"> text straight through (</w:t>
      </w:r>
      <w:r w:rsidR="0040140C" w:rsidRPr="004F5E8C">
        <w:rPr>
          <w:rFonts w:ascii="Helvetica" w:hAnsi="Helvetica"/>
          <w:b/>
          <w:color w:val="17365D" w:themeColor="text2" w:themeShade="BF"/>
          <w:sz w:val="24"/>
          <w:szCs w:val="24"/>
        </w:rPr>
        <w:t>e.g., history or literature</w:t>
      </w:r>
      <w:r w:rsidR="00064DEE" w:rsidRPr="004F5E8C">
        <w:rPr>
          <w:rFonts w:ascii="Helvetica" w:hAnsi="Helvetica"/>
          <w:b/>
          <w:color w:val="17365D" w:themeColor="text2" w:themeShade="BF"/>
          <w:sz w:val="24"/>
          <w:szCs w:val="24"/>
        </w:rPr>
        <w:t>)</w:t>
      </w:r>
      <w:r w:rsidR="00A741CC" w:rsidRPr="004F5E8C">
        <w:rPr>
          <w:rFonts w:ascii="Helvetica" w:hAnsi="Helvetica"/>
          <w:b/>
          <w:color w:val="17365D" w:themeColor="text2" w:themeShade="BF"/>
          <w:sz w:val="24"/>
          <w:szCs w:val="24"/>
        </w:rPr>
        <w:t>, or does it</w:t>
      </w:r>
      <w:r w:rsidR="0040140C" w:rsidRPr="004F5E8C">
        <w:rPr>
          <w:rFonts w:ascii="Helvetica" w:hAnsi="Helvetica"/>
          <w:b/>
          <w:color w:val="17365D" w:themeColor="text2" w:themeShade="BF"/>
          <w:sz w:val="24"/>
          <w:szCs w:val="24"/>
        </w:rPr>
        <w:t xml:space="preserve"> contain complex formatting (e.g., science or math)</w:t>
      </w:r>
      <w:r w:rsidR="00064DEE" w:rsidRPr="004F5E8C">
        <w:rPr>
          <w:rFonts w:ascii="Helvetica" w:hAnsi="Helvetica"/>
          <w:b/>
          <w:color w:val="17365D" w:themeColor="text2" w:themeShade="BF"/>
          <w:sz w:val="24"/>
          <w:szCs w:val="24"/>
        </w:rPr>
        <w:t>?</w:t>
      </w:r>
    </w:p>
    <w:p w14:paraId="19E62BC2" w14:textId="62DD4984" w:rsidR="007A3391" w:rsidRDefault="00FB0F92" w:rsidP="00B45311">
      <w:pPr>
        <w:pStyle w:val="ListParagraph"/>
        <w:spacing w:line="240" w:lineRule="auto"/>
        <w:ind w:left="270"/>
        <w:rPr>
          <w:rFonts w:ascii="Helvetica" w:hAnsi="Helvetica"/>
          <w:color w:val="365F91" w:themeColor="accent1" w:themeShade="BF"/>
          <w:sz w:val="24"/>
          <w:szCs w:val="24"/>
        </w:rPr>
      </w:pPr>
      <w:r>
        <w:rPr>
          <w:rFonts w:ascii="Helvetica" w:hAnsi="Helvetica"/>
          <w:color w:val="365F91" w:themeColor="accent1" w:themeShade="BF"/>
          <w:sz w:val="24"/>
          <w:szCs w:val="24"/>
        </w:rPr>
        <w:t xml:space="preserve">Students may find it easier and more convenient to listen to text read to them </w:t>
      </w:r>
      <w:r w:rsidR="00B45311">
        <w:rPr>
          <w:rFonts w:ascii="Helvetica" w:hAnsi="Helvetica"/>
          <w:color w:val="365F91" w:themeColor="accent1" w:themeShade="BF"/>
          <w:sz w:val="24"/>
          <w:szCs w:val="24"/>
        </w:rPr>
        <w:t xml:space="preserve">in </w:t>
      </w:r>
      <w:r>
        <w:rPr>
          <w:rFonts w:ascii="Helvetica" w:hAnsi="Helvetica"/>
          <w:color w:val="365F91" w:themeColor="accent1" w:themeShade="BF"/>
          <w:sz w:val="24"/>
          <w:szCs w:val="24"/>
        </w:rPr>
        <w:t xml:space="preserve">audio </w:t>
      </w:r>
      <w:r w:rsidR="00B45311">
        <w:rPr>
          <w:rFonts w:ascii="Helvetica" w:hAnsi="Helvetica"/>
          <w:color w:val="365F91" w:themeColor="accent1" w:themeShade="BF"/>
          <w:sz w:val="24"/>
          <w:szCs w:val="24"/>
        </w:rPr>
        <w:t>format</w:t>
      </w:r>
      <w:r>
        <w:rPr>
          <w:rFonts w:ascii="Helvetica" w:hAnsi="Helvetica"/>
          <w:color w:val="365F91" w:themeColor="accent1" w:themeShade="BF"/>
          <w:sz w:val="24"/>
          <w:szCs w:val="24"/>
        </w:rPr>
        <w:t xml:space="preserve"> for a subject like history or </w:t>
      </w:r>
    </w:p>
    <w:p w14:paraId="2E2980C1" w14:textId="77777777" w:rsidR="00B45311" w:rsidRDefault="00FB0F92" w:rsidP="007A3391">
      <w:pPr>
        <w:pStyle w:val="ListParagraph"/>
        <w:spacing w:before="240" w:line="240" w:lineRule="auto"/>
        <w:ind w:left="270"/>
        <w:rPr>
          <w:rFonts w:ascii="Helvetica" w:hAnsi="Helvetica"/>
          <w:color w:val="365F91" w:themeColor="accent1" w:themeShade="BF"/>
          <w:sz w:val="24"/>
          <w:szCs w:val="24"/>
        </w:rPr>
      </w:pPr>
      <w:r>
        <w:rPr>
          <w:rFonts w:ascii="Helvetica" w:hAnsi="Helvetica"/>
          <w:color w:val="365F91" w:themeColor="accent1" w:themeShade="BF"/>
          <w:sz w:val="24"/>
          <w:szCs w:val="24"/>
        </w:rPr>
        <w:t>literature.  For subjects like science or math, where seeing the text</w:t>
      </w:r>
      <w:r w:rsidR="00B45311">
        <w:rPr>
          <w:rFonts w:ascii="Helvetica" w:hAnsi="Helvetica"/>
          <w:color w:val="365F91" w:themeColor="accent1" w:themeShade="BF"/>
          <w:sz w:val="24"/>
          <w:szCs w:val="24"/>
        </w:rPr>
        <w:t xml:space="preserve"> and equations</w:t>
      </w:r>
      <w:r>
        <w:rPr>
          <w:rFonts w:ascii="Helvetica" w:hAnsi="Helvetica"/>
          <w:color w:val="365F91" w:themeColor="accent1" w:themeShade="BF"/>
          <w:sz w:val="24"/>
          <w:szCs w:val="24"/>
        </w:rPr>
        <w:t xml:space="preserve">, </w:t>
      </w:r>
      <w:r>
        <w:rPr>
          <w:rFonts w:ascii="Helvetica" w:hAnsi="Helvetica"/>
          <w:color w:val="365F91" w:themeColor="accent1" w:themeShade="BF"/>
          <w:sz w:val="24"/>
          <w:szCs w:val="24"/>
        </w:rPr>
        <w:lastRenderedPageBreak/>
        <w:t>highlighting and defining key words, and interpreting figures, graphs, and diagrams is critical, e-text may be a preferable format.</w:t>
      </w:r>
    </w:p>
    <w:p w14:paraId="093D2656" w14:textId="77777777" w:rsidR="007A3391" w:rsidRPr="007A3391" w:rsidRDefault="007A3391" w:rsidP="007A3391">
      <w:pPr>
        <w:pStyle w:val="ListParagraph"/>
        <w:spacing w:before="240" w:line="240" w:lineRule="auto"/>
        <w:ind w:left="270"/>
        <w:rPr>
          <w:rFonts w:ascii="Helvetica" w:hAnsi="Helvetica"/>
          <w:color w:val="365F91" w:themeColor="accent1" w:themeShade="BF"/>
          <w:sz w:val="16"/>
          <w:szCs w:val="16"/>
        </w:rPr>
      </w:pPr>
    </w:p>
    <w:p w14:paraId="09F469E4" w14:textId="234EBB34" w:rsidR="00B45311" w:rsidRPr="001979D1" w:rsidRDefault="00352CFF" w:rsidP="007A3391">
      <w:pPr>
        <w:pStyle w:val="ListParagraph"/>
        <w:numPr>
          <w:ilvl w:val="0"/>
          <w:numId w:val="9"/>
        </w:numPr>
        <w:spacing w:before="240" w:after="0" w:line="240" w:lineRule="auto"/>
        <w:ind w:left="270" w:hanging="270"/>
        <w:rPr>
          <w:rFonts w:ascii="Helvetica" w:hAnsi="Helvetica"/>
          <w:b/>
          <w:color w:val="17365D" w:themeColor="text2" w:themeShade="BF"/>
          <w:sz w:val="24"/>
          <w:szCs w:val="24"/>
        </w:rPr>
      </w:pPr>
      <w:r>
        <w:rPr>
          <w:rFonts w:ascii="Helvetica" w:hAnsi="Helvetica" w:cs="Helvetica"/>
          <w:b/>
          <w:color w:val="17365D"/>
          <w:sz w:val="24"/>
          <w:szCs w:val="24"/>
        </w:rPr>
        <w:t>Does the student use a screen</w:t>
      </w:r>
      <w:r w:rsidR="008550F7">
        <w:rPr>
          <w:rFonts w:ascii="Helvetica" w:hAnsi="Helvetica" w:cs="Helvetica"/>
          <w:b/>
          <w:color w:val="17365D"/>
          <w:sz w:val="24"/>
          <w:szCs w:val="24"/>
        </w:rPr>
        <w:t xml:space="preserve"> </w:t>
      </w:r>
      <w:r>
        <w:rPr>
          <w:rFonts w:ascii="Helvetica" w:hAnsi="Helvetica" w:cs="Helvetica"/>
          <w:b/>
          <w:color w:val="17365D"/>
          <w:sz w:val="24"/>
          <w:szCs w:val="24"/>
        </w:rPr>
        <w:t>reader</w:t>
      </w:r>
      <w:r w:rsidR="00604AE9">
        <w:rPr>
          <w:rFonts w:ascii="Helvetica" w:hAnsi="Helvetica" w:cs="Helvetica"/>
          <w:b/>
          <w:color w:val="17365D"/>
          <w:sz w:val="24"/>
          <w:szCs w:val="24"/>
        </w:rPr>
        <w:t xml:space="preserve"> (e.g., JAWS or NVDA)</w:t>
      </w:r>
      <w:r>
        <w:rPr>
          <w:rFonts w:ascii="Helvetica" w:hAnsi="Helvetica" w:cs="Helvetica"/>
          <w:b/>
          <w:color w:val="17365D"/>
          <w:sz w:val="24"/>
          <w:szCs w:val="24"/>
        </w:rPr>
        <w:t xml:space="preserve"> to access the textbook?</w:t>
      </w:r>
    </w:p>
    <w:p w14:paraId="008F0F99" w14:textId="5E595031" w:rsidR="00CA32E8" w:rsidRPr="00352CFF" w:rsidRDefault="00352CFF" w:rsidP="00352CFF">
      <w:pPr>
        <w:spacing w:line="240" w:lineRule="auto"/>
        <w:ind w:left="270"/>
        <w:rPr>
          <w:rFonts w:ascii="Helvetica" w:hAnsi="Helvetica"/>
          <w:color w:val="365F91" w:themeColor="accent1" w:themeShade="BF"/>
          <w:sz w:val="24"/>
          <w:szCs w:val="24"/>
        </w:rPr>
      </w:pPr>
      <w:r w:rsidRPr="00352CFF">
        <w:rPr>
          <w:rFonts w:ascii="Helvetica" w:hAnsi="Helvetica"/>
          <w:color w:val="365F91" w:themeColor="accent1" w:themeShade="BF"/>
          <w:sz w:val="24"/>
          <w:szCs w:val="24"/>
        </w:rPr>
        <w:t>Students that use screen</w:t>
      </w:r>
      <w:r w:rsidR="00604AE9">
        <w:rPr>
          <w:rFonts w:ascii="Helvetica" w:hAnsi="Helvetica"/>
          <w:color w:val="365F91" w:themeColor="accent1" w:themeShade="BF"/>
          <w:sz w:val="24"/>
          <w:szCs w:val="24"/>
        </w:rPr>
        <w:t xml:space="preserve"> </w:t>
      </w:r>
      <w:r w:rsidRPr="00352CFF">
        <w:rPr>
          <w:rFonts w:ascii="Helvetica" w:hAnsi="Helvetica"/>
          <w:color w:val="365F91" w:themeColor="accent1" w:themeShade="BF"/>
          <w:sz w:val="24"/>
          <w:szCs w:val="24"/>
        </w:rPr>
        <w:t>readers benefit from DOC’s that have been tailored to include a single-column layout, heading levels, and alternative text on images</w:t>
      </w:r>
      <w:r w:rsidR="00D96FCB">
        <w:rPr>
          <w:rFonts w:ascii="Helvetica" w:hAnsi="Helvetica"/>
          <w:color w:val="365F91" w:themeColor="accent1" w:themeShade="BF"/>
          <w:sz w:val="24"/>
          <w:szCs w:val="24"/>
        </w:rPr>
        <w:t xml:space="preserve">.  Additionally, audio on </w:t>
      </w:r>
      <w:proofErr w:type="gramStart"/>
      <w:r w:rsidR="00D96FCB">
        <w:rPr>
          <w:rFonts w:ascii="Helvetica" w:hAnsi="Helvetica"/>
          <w:color w:val="365F91" w:themeColor="accent1" w:themeShade="BF"/>
          <w:sz w:val="24"/>
          <w:szCs w:val="24"/>
        </w:rPr>
        <w:t>CD’s provide</w:t>
      </w:r>
      <w:proofErr w:type="gramEnd"/>
      <w:r w:rsidR="00D96FCB">
        <w:rPr>
          <w:rFonts w:ascii="Helvetica" w:hAnsi="Helvetica"/>
          <w:color w:val="365F91" w:themeColor="accent1" w:themeShade="BF"/>
          <w:sz w:val="24"/>
          <w:szCs w:val="24"/>
        </w:rPr>
        <w:t xml:space="preserve"> human-read audio descriptions easily navigated with screen</w:t>
      </w:r>
      <w:r w:rsidR="00604AE9">
        <w:rPr>
          <w:rFonts w:ascii="Helvetica" w:hAnsi="Helvetica"/>
          <w:color w:val="365F91" w:themeColor="accent1" w:themeShade="BF"/>
          <w:sz w:val="24"/>
          <w:szCs w:val="24"/>
        </w:rPr>
        <w:t xml:space="preserve"> </w:t>
      </w:r>
      <w:r w:rsidR="00D96FCB">
        <w:rPr>
          <w:rFonts w:ascii="Helvetica" w:hAnsi="Helvetica"/>
          <w:color w:val="365F91" w:themeColor="accent1" w:themeShade="BF"/>
          <w:sz w:val="24"/>
          <w:szCs w:val="24"/>
        </w:rPr>
        <w:t>reader-friendly software.</w:t>
      </w:r>
    </w:p>
    <w:p w14:paraId="0B5603CD" w14:textId="77777777" w:rsidR="00CA32E8" w:rsidRDefault="00CA32E8" w:rsidP="00B45311">
      <w:pPr>
        <w:pStyle w:val="ListParagraph"/>
        <w:spacing w:line="240" w:lineRule="auto"/>
        <w:ind w:left="270"/>
        <w:rPr>
          <w:rFonts w:ascii="Helvetica" w:hAnsi="Helvetica"/>
          <w:color w:val="365F91" w:themeColor="accent1" w:themeShade="BF"/>
          <w:sz w:val="24"/>
          <w:szCs w:val="24"/>
        </w:rPr>
      </w:pPr>
    </w:p>
    <w:p w14:paraId="7DDC912F" w14:textId="77777777" w:rsidR="00CA32E8" w:rsidRDefault="00CA32E8" w:rsidP="00B45311">
      <w:pPr>
        <w:pStyle w:val="ListParagraph"/>
        <w:spacing w:line="240" w:lineRule="auto"/>
        <w:ind w:left="270"/>
        <w:rPr>
          <w:rFonts w:ascii="Helvetica" w:hAnsi="Helvetica"/>
          <w:color w:val="365F91" w:themeColor="accent1" w:themeShade="BF"/>
          <w:sz w:val="24"/>
          <w:szCs w:val="24"/>
        </w:rPr>
      </w:pPr>
    </w:p>
    <w:p w14:paraId="11BAA8E2" w14:textId="77777777" w:rsidR="00CA32E8" w:rsidRDefault="00CA32E8" w:rsidP="00CA32E8">
      <w:pPr>
        <w:spacing w:line="240" w:lineRule="auto"/>
        <w:rPr>
          <w:rFonts w:ascii="Helvetica" w:hAnsi="Helvetica"/>
          <w:color w:val="365F91" w:themeColor="accent1" w:themeShade="BF"/>
          <w:sz w:val="24"/>
          <w:szCs w:val="24"/>
        </w:rPr>
      </w:pPr>
    </w:p>
    <w:p w14:paraId="3B8207B5" w14:textId="77777777" w:rsidR="00F44F6D" w:rsidRDefault="00F44F6D" w:rsidP="00CA32E8">
      <w:pPr>
        <w:spacing w:line="240" w:lineRule="auto"/>
        <w:rPr>
          <w:rFonts w:ascii="Helvetica" w:hAnsi="Helvetica"/>
          <w:color w:val="365F91" w:themeColor="accent1" w:themeShade="BF"/>
          <w:sz w:val="24"/>
          <w:szCs w:val="24"/>
        </w:rPr>
      </w:pPr>
    </w:p>
    <w:p w14:paraId="066E6D12" w14:textId="77777777" w:rsidR="00F44F6D" w:rsidRPr="00CA32E8" w:rsidRDefault="00F44F6D" w:rsidP="00CA32E8">
      <w:pPr>
        <w:spacing w:line="240" w:lineRule="auto"/>
        <w:rPr>
          <w:rFonts w:ascii="Helvetica" w:hAnsi="Helvetica"/>
          <w:color w:val="365F91" w:themeColor="accent1" w:themeShade="BF"/>
          <w:sz w:val="24"/>
          <w:szCs w:val="24"/>
        </w:rPr>
        <w:sectPr w:rsidR="00F44F6D" w:rsidRPr="00CA32E8" w:rsidSect="00586A3B">
          <w:type w:val="continuous"/>
          <w:pgSz w:w="12240" w:h="15840"/>
          <w:pgMar w:top="720" w:right="720" w:bottom="720" w:left="720" w:header="720" w:footer="720" w:gutter="0"/>
          <w:cols w:num="2" w:space="360"/>
          <w:docGrid w:linePitch="360"/>
        </w:sectPr>
      </w:pPr>
    </w:p>
    <w:p w14:paraId="007556CC" w14:textId="3FFD41D8" w:rsidR="00CC0572" w:rsidRPr="00CC0572" w:rsidRDefault="00EF1F26" w:rsidP="00F44F6D">
      <w:pPr>
        <w:pStyle w:val="ListParagraph"/>
        <w:ind w:left="0"/>
        <w:jc w:val="both"/>
        <w:rPr>
          <w:rFonts w:ascii="Helvetica" w:hAnsi="Helvetica"/>
          <w:b/>
          <w:color w:val="17365D" w:themeColor="text2" w:themeShade="BF"/>
          <w:sz w:val="28"/>
          <w:szCs w:val="28"/>
        </w:rPr>
      </w:pPr>
      <w:r>
        <w:rPr>
          <w:noProof/>
        </w:rPr>
        <w:lastRenderedPageBreak/>
        <mc:AlternateContent>
          <mc:Choice Requires="wps">
            <w:drawing>
              <wp:anchor distT="0" distB="0" distL="114300" distR="114300" simplePos="0" relativeHeight="251659776" behindDoc="0" locked="0" layoutInCell="1" allowOverlap="1" wp14:anchorId="2CCD6973" wp14:editId="063F2864">
                <wp:simplePos x="0" y="0"/>
                <wp:positionH relativeFrom="margin">
                  <wp:align>center</wp:align>
                </wp:positionH>
                <wp:positionV relativeFrom="paragraph">
                  <wp:posOffset>514985</wp:posOffset>
                </wp:positionV>
                <wp:extent cx="6858000" cy="0"/>
                <wp:effectExtent l="6350" t="12700" r="19050" b="254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cap="flat" cmpd="sng">
                          <a:solidFill>
                            <a:schemeClr val="accent1">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0.55pt" to="540pt,4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" strokecolor="#4f81bd [3204]">
                <v:shadow opacity="24903f" mv:blur="40000f" origin=",.5" offset="0,20000emu"/>
                <w10:wrap anchorx="margin"/>
              </v:line>
            </w:pict>
          </mc:Fallback>
        </mc:AlternateContent>
      </w:r>
      <w:r>
        <w:rPr>
          <w:rFonts w:ascii="Helvetica" w:hAnsi="Helvetica"/>
          <w:b/>
          <w:noProof/>
          <w:color w:val="17365D" w:themeColor="text2" w:themeShade="BF"/>
          <w:sz w:val="24"/>
          <w:szCs w:val="28"/>
        </w:rPr>
        <mc:AlternateContent>
          <mc:Choice Requires="wps">
            <w:drawing>
              <wp:anchor distT="0" distB="0" distL="114300" distR="114300" simplePos="0" relativeHeight="251658752" behindDoc="0" locked="0" layoutInCell="1" allowOverlap="1" wp14:anchorId="27AE16CD" wp14:editId="1BCC2B3B">
                <wp:simplePos x="0" y="0"/>
                <wp:positionH relativeFrom="margin">
                  <wp:posOffset>0</wp:posOffset>
                </wp:positionH>
                <wp:positionV relativeFrom="paragraph">
                  <wp:posOffset>514985</wp:posOffset>
                </wp:positionV>
                <wp:extent cx="6775450" cy="571500"/>
                <wp:effectExtent l="0" t="0" r="6350" b="0"/>
                <wp:wrapTight wrapText="bothSides">
                  <wp:wrapPolygon edited="0">
                    <wp:start x="0" y="0"/>
                    <wp:lineTo x="21600" y="0"/>
                    <wp:lineTo x="21600" y="21600"/>
                    <wp:lineTo x="0" y="21600"/>
                    <wp:lineTo x="0" y="0"/>
                  </wp:wrapPolygon>
                </wp:wrapTight>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1E5F0" w14:textId="2EBB5268" w:rsidR="008550F7" w:rsidRPr="00CC0572" w:rsidRDefault="008550F7" w:rsidP="00CC0572">
                            <w:pPr>
                              <w:pStyle w:val="ListParagraph"/>
                              <w:ind w:left="0"/>
                              <w:jc w:val="center"/>
                              <w:rPr>
                                <w:rFonts w:ascii="Helvetica" w:hAnsi="Helvetica"/>
                                <w:b/>
                                <w:color w:val="17365D" w:themeColor="text2" w:themeShade="BF"/>
                                <w:sz w:val="24"/>
                                <w:szCs w:val="28"/>
                              </w:rPr>
                            </w:pPr>
                            <w:r w:rsidRPr="00CC0572">
                              <w:rPr>
                                <w:rFonts w:ascii="Helvetica" w:hAnsi="Helvetica"/>
                                <w:b/>
                                <w:color w:val="17365D" w:themeColor="text2" w:themeShade="BF"/>
                                <w:sz w:val="24"/>
                                <w:szCs w:val="28"/>
                              </w:rPr>
                              <w:t>F</w:t>
                            </w:r>
                            <w:r>
                              <w:rPr>
                                <w:rFonts w:ascii="Helvetica" w:hAnsi="Helvetica"/>
                                <w:b/>
                                <w:color w:val="17365D" w:themeColor="text2" w:themeShade="BF"/>
                                <w:sz w:val="24"/>
                                <w:szCs w:val="28"/>
                              </w:rPr>
                              <w:t xml:space="preserve">or more detailed information on available </w:t>
                            </w:r>
                            <w:r w:rsidRPr="00CC0572">
                              <w:rPr>
                                <w:rFonts w:ascii="Helvetica" w:hAnsi="Helvetica"/>
                                <w:b/>
                                <w:color w:val="17365D" w:themeColor="text2" w:themeShade="BF"/>
                                <w:sz w:val="24"/>
                                <w:szCs w:val="28"/>
                              </w:rPr>
                              <w:t>file format</w:t>
                            </w:r>
                            <w:r>
                              <w:rPr>
                                <w:rFonts w:ascii="Helvetica" w:hAnsi="Helvetica"/>
                                <w:b/>
                                <w:color w:val="17365D" w:themeColor="text2" w:themeShade="BF"/>
                                <w:sz w:val="24"/>
                                <w:szCs w:val="28"/>
                              </w:rPr>
                              <w:t>s</w:t>
                            </w:r>
                            <w:r w:rsidRPr="00CC0572">
                              <w:rPr>
                                <w:rFonts w:ascii="Helvetica" w:hAnsi="Helvetica"/>
                                <w:b/>
                                <w:color w:val="17365D" w:themeColor="text2" w:themeShade="BF"/>
                                <w:sz w:val="24"/>
                                <w:szCs w:val="28"/>
                              </w:rPr>
                              <w:t xml:space="preserve">, visit the </w:t>
                            </w:r>
                            <w:hyperlink r:id="rId11" w:history="1">
                              <w:r w:rsidRPr="0082033F">
                                <w:rPr>
                                  <w:rStyle w:val="Hyperlink"/>
                                  <w:rFonts w:ascii="Helvetica" w:hAnsi="Helvetica"/>
                                  <w:b/>
                                  <w:color w:val="365F91" w:themeColor="accent1" w:themeShade="BF"/>
                                  <w:sz w:val="24"/>
                                  <w:szCs w:val="28"/>
                                </w:rPr>
                                <w:t>Alternative Media Formats</w:t>
                              </w:r>
                            </w:hyperlink>
                            <w:r w:rsidRPr="00CC0572">
                              <w:rPr>
                                <w:rFonts w:ascii="Helvetica" w:hAnsi="Helvetica"/>
                                <w:b/>
                                <w:color w:val="17365D" w:themeColor="text2" w:themeShade="BF"/>
                                <w:sz w:val="24"/>
                                <w:szCs w:val="28"/>
                              </w:rPr>
                              <w:t xml:space="preserve"> page on the AMAC Wiki.</w:t>
                            </w:r>
                          </w:p>
                          <w:p w14:paraId="063624E4" w14:textId="77777777" w:rsidR="008550F7" w:rsidRDefault="008550F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28" type="#_x0000_t202" style="position:absolute;left:0;text-align:left;margin-left:0;margin-top:40.55pt;width:533.5pt;height: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" filled="f" stroked="f">
                <v:textbox inset=",7.2pt,,7.2pt">
                  <w:txbxContent>
                    <w:p w14:paraId="6631E5F0" w14:textId="2EBB5268" w:rsidR="008550F7" w:rsidRPr="00CC0572" w:rsidRDefault="008550F7" w:rsidP="00CC0572">
                      <w:pPr>
                        <w:pStyle w:val="ListParagraph"/>
                        <w:ind w:left="0"/>
                        <w:jc w:val="center"/>
                        <w:rPr>
                          <w:rFonts w:ascii="Helvetica" w:hAnsi="Helvetica"/>
                          <w:b/>
                          <w:color w:val="17365D" w:themeColor="text2" w:themeShade="BF"/>
                          <w:sz w:val="24"/>
                          <w:szCs w:val="28"/>
                        </w:rPr>
                      </w:pPr>
                      <w:r w:rsidRPr="00CC0572">
                        <w:rPr>
                          <w:rFonts w:ascii="Helvetica" w:hAnsi="Helvetica"/>
                          <w:b/>
                          <w:color w:val="17365D" w:themeColor="text2" w:themeShade="BF"/>
                          <w:sz w:val="24"/>
                          <w:szCs w:val="28"/>
                        </w:rPr>
                        <w:t>F</w:t>
                      </w:r>
                      <w:r>
                        <w:rPr>
                          <w:rFonts w:ascii="Helvetica" w:hAnsi="Helvetica"/>
                          <w:b/>
                          <w:color w:val="17365D" w:themeColor="text2" w:themeShade="BF"/>
                          <w:sz w:val="24"/>
                          <w:szCs w:val="28"/>
                        </w:rPr>
                        <w:t xml:space="preserve">or more detailed information on available </w:t>
                      </w:r>
                      <w:r w:rsidRPr="00CC0572">
                        <w:rPr>
                          <w:rFonts w:ascii="Helvetica" w:hAnsi="Helvetica"/>
                          <w:b/>
                          <w:color w:val="17365D" w:themeColor="text2" w:themeShade="BF"/>
                          <w:sz w:val="24"/>
                          <w:szCs w:val="28"/>
                        </w:rPr>
                        <w:t>file format</w:t>
                      </w:r>
                      <w:r>
                        <w:rPr>
                          <w:rFonts w:ascii="Helvetica" w:hAnsi="Helvetica"/>
                          <w:b/>
                          <w:color w:val="17365D" w:themeColor="text2" w:themeShade="BF"/>
                          <w:sz w:val="24"/>
                          <w:szCs w:val="28"/>
                        </w:rPr>
                        <w:t>s</w:t>
                      </w:r>
                      <w:r w:rsidRPr="00CC0572">
                        <w:rPr>
                          <w:rFonts w:ascii="Helvetica" w:hAnsi="Helvetica"/>
                          <w:b/>
                          <w:color w:val="17365D" w:themeColor="text2" w:themeShade="BF"/>
                          <w:sz w:val="24"/>
                          <w:szCs w:val="28"/>
                        </w:rPr>
                        <w:t xml:space="preserve">, visit the </w:t>
                      </w:r>
                      <w:hyperlink r:id="rId12" w:history="1">
                        <w:r w:rsidRPr="0082033F">
                          <w:rPr>
                            <w:rStyle w:val="Hyperlink"/>
                            <w:rFonts w:ascii="Helvetica" w:hAnsi="Helvetica"/>
                            <w:b/>
                            <w:color w:val="365F91" w:themeColor="accent1" w:themeShade="BF"/>
                            <w:sz w:val="24"/>
                            <w:szCs w:val="28"/>
                          </w:rPr>
                          <w:t>Alternative Media Formats</w:t>
                        </w:r>
                      </w:hyperlink>
                      <w:r w:rsidRPr="00CC0572">
                        <w:rPr>
                          <w:rFonts w:ascii="Helvetica" w:hAnsi="Helvetica"/>
                          <w:b/>
                          <w:color w:val="17365D" w:themeColor="text2" w:themeShade="BF"/>
                          <w:sz w:val="24"/>
                          <w:szCs w:val="28"/>
                        </w:rPr>
                        <w:t xml:space="preserve"> page on the AMAC Wiki.</w:t>
                      </w:r>
                    </w:p>
                    <w:p w14:paraId="063624E4" w14:textId="77777777" w:rsidR="008550F7" w:rsidRDefault="008550F7"/>
                  </w:txbxContent>
                </v:textbox>
                <w10:wrap type="tight" anchorx="margin"/>
              </v:shape>
            </w:pict>
          </mc:Fallback>
        </mc:AlternateContent>
      </w:r>
    </w:p>
    <w:sectPr w:rsidR="00CC0572" w:rsidRPr="00CC0572" w:rsidSect="00734D6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B5306" w14:textId="77777777" w:rsidR="008C073F" w:rsidRDefault="008C073F" w:rsidP="004E20FB">
      <w:pPr>
        <w:spacing w:after="0" w:line="240" w:lineRule="auto"/>
      </w:pPr>
      <w:r>
        <w:separator/>
      </w:r>
    </w:p>
  </w:endnote>
  <w:endnote w:type="continuationSeparator" w:id="0">
    <w:p w14:paraId="7785DBD7" w14:textId="77777777" w:rsidR="008C073F" w:rsidRDefault="008C073F" w:rsidP="004E2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F5205" w14:textId="77777777" w:rsidR="008C073F" w:rsidRDefault="008C073F" w:rsidP="004E20FB">
      <w:pPr>
        <w:spacing w:after="0" w:line="240" w:lineRule="auto"/>
      </w:pPr>
      <w:r>
        <w:separator/>
      </w:r>
    </w:p>
  </w:footnote>
  <w:footnote w:type="continuationSeparator" w:id="0">
    <w:p w14:paraId="7A6319DB" w14:textId="77777777" w:rsidR="008C073F" w:rsidRDefault="008C073F" w:rsidP="004E2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13977"/>
      <w:docPartObj>
        <w:docPartGallery w:val="Watermarks"/>
        <w:docPartUnique/>
      </w:docPartObj>
    </w:sdtPr>
    <w:sdtEndPr/>
    <w:sdtContent>
      <w:p w14:paraId="2DCF2F7E" w14:textId="33DF446E" w:rsidR="008550F7" w:rsidRDefault="008C073F">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7EEF"/>
    <w:multiLevelType w:val="hybridMultilevel"/>
    <w:tmpl w:val="C6147BB8"/>
    <w:lvl w:ilvl="0" w:tplc="247AC1D2">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B3080"/>
    <w:multiLevelType w:val="hybridMultilevel"/>
    <w:tmpl w:val="08B2D9FE"/>
    <w:lvl w:ilvl="0" w:tplc="D082A48C">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FCC27F5"/>
    <w:multiLevelType w:val="hybridMultilevel"/>
    <w:tmpl w:val="5628CCF6"/>
    <w:lvl w:ilvl="0" w:tplc="247AC1D2">
      <w:start w:val="1"/>
      <w:numFmt w:val="bullet"/>
      <w:lvlText w:val=""/>
      <w:lvlJc w:val="left"/>
      <w:pPr>
        <w:ind w:left="56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C31C5"/>
    <w:multiLevelType w:val="hybridMultilevel"/>
    <w:tmpl w:val="C816AD40"/>
    <w:lvl w:ilvl="0" w:tplc="247AC1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12772"/>
    <w:multiLevelType w:val="hybridMultilevel"/>
    <w:tmpl w:val="E402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1118F"/>
    <w:multiLevelType w:val="hybridMultilevel"/>
    <w:tmpl w:val="C08A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D73E67"/>
    <w:multiLevelType w:val="hybridMultilevel"/>
    <w:tmpl w:val="7E2E4D76"/>
    <w:lvl w:ilvl="0" w:tplc="A2D69CA2">
      <w:start w:val="1"/>
      <w:numFmt w:val="bullet"/>
      <w:lvlText w:val=""/>
      <w:lvlJc w:val="left"/>
      <w:pPr>
        <w:ind w:left="1080" w:hanging="108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53C910C0"/>
    <w:multiLevelType w:val="hybridMultilevel"/>
    <w:tmpl w:val="B748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5171BD"/>
    <w:multiLevelType w:val="multilevel"/>
    <w:tmpl w:val="C6147BB8"/>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BEB1B84"/>
    <w:multiLevelType w:val="hybridMultilevel"/>
    <w:tmpl w:val="8BDE4D46"/>
    <w:lvl w:ilvl="0" w:tplc="247AC1D2">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2372C4"/>
    <w:multiLevelType w:val="hybridMultilevel"/>
    <w:tmpl w:val="AF5AB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7"/>
  </w:num>
  <w:num w:numId="5">
    <w:abstractNumId w:val="2"/>
  </w:num>
  <w:num w:numId="6">
    <w:abstractNumId w:val="10"/>
  </w:num>
  <w:num w:numId="7">
    <w:abstractNumId w:val="1"/>
  </w:num>
  <w:num w:numId="8">
    <w:abstractNumId w:val="9"/>
  </w:num>
  <w:num w:numId="9">
    <w:abstractNumId w:val="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F3"/>
    <w:rsid w:val="00000F11"/>
    <w:rsid w:val="00011950"/>
    <w:rsid w:val="00012BC4"/>
    <w:rsid w:val="0002541A"/>
    <w:rsid w:val="00036442"/>
    <w:rsid w:val="000437FB"/>
    <w:rsid w:val="00064DEE"/>
    <w:rsid w:val="00085F0A"/>
    <w:rsid w:val="000A1A58"/>
    <w:rsid w:val="001113B8"/>
    <w:rsid w:val="00125DC5"/>
    <w:rsid w:val="001800DB"/>
    <w:rsid w:val="00187913"/>
    <w:rsid w:val="001911B7"/>
    <w:rsid w:val="001979D1"/>
    <w:rsid w:val="001A4767"/>
    <w:rsid w:val="001C5D60"/>
    <w:rsid w:val="001C669C"/>
    <w:rsid w:val="001D0EE4"/>
    <w:rsid w:val="002220DD"/>
    <w:rsid w:val="00231233"/>
    <w:rsid w:val="00257CD4"/>
    <w:rsid w:val="002840D0"/>
    <w:rsid w:val="002A1BF0"/>
    <w:rsid w:val="002B248A"/>
    <w:rsid w:val="002C55A9"/>
    <w:rsid w:val="002E30E7"/>
    <w:rsid w:val="002E5487"/>
    <w:rsid w:val="00303C0D"/>
    <w:rsid w:val="00336B15"/>
    <w:rsid w:val="00342379"/>
    <w:rsid w:val="00345A9F"/>
    <w:rsid w:val="00352CFF"/>
    <w:rsid w:val="00352DF5"/>
    <w:rsid w:val="003548B3"/>
    <w:rsid w:val="0035492C"/>
    <w:rsid w:val="0036383B"/>
    <w:rsid w:val="003777D7"/>
    <w:rsid w:val="003B3C2B"/>
    <w:rsid w:val="003B50D1"/>
    <w:rsid w:val="003B7668"/>
    <w:rsid w:val="003C752B"/>
    <w:rsid w:val="003F2FAF"/>
    <w:rsid w:val="0040140C"/>
    <w:rsid w:val="00433E90"/>
    <w:rsid w:val="004531AD"/>
    <w:rsid w:val="004640AB"/>
    <w:rsid w:val="00474E31"/>
    <w:rsid w:val="0048379A"/>
    <w:rsid w:val="004C2FF3"/>
    <w:rsid w:val="004C623F"/>
    <w:rsid w:val="004C69C8"/>
    <w:rsid w:val="004E15F5"/>
    <w:rsid w:val="004E20FB"/>
    <w:rsid w:val="004F5E8C"/>
    <w:rsid w:val="004F7502"/>
    <w:rsid w:val="00507FCF"/>
    <w:rsid w:val="00512F05"/>
    <w:rsid w:val="005136B9"/>
    <w:rsid w:val="00514C44"/>
    <w:rsid w:val="00531132"/>
    <w:rsid w:val="00532910"/>
    <w:rsid w:val="00545244"/>
    <w:rsid w:val="00546F96"/>
    <w:rsid w:val="005655F4"/>
    <w:rsid w:val="00573393"/>
    <w:rsid w:val="00586A3B"/>
    <w:rsid w:val="005A227C"/>
    <w:rsid w:val="005B2CF5"/>
    <w:rsid w:val="005B6394"/>
    <w:rsid w:val="005C2543"/>
    <w:rsid w:val="005D78F3"/>
    <w:rsid w:val="005F49B8"/>
    <w:rsid w:val="006024A4"/>
    <w:rsid w:val="00604AE9"/>
    <w:rsid w:val="00635A43"/>
    <w:rsid w:val="00646498"/>
    <w:rsid w:val="0066219E"/>
    <w:rsid w:val="00672B7A"/>
    <w:rsid w:val="006768B5"/>
    <w:rsid w:val="00686233"/>
    <w:rsid w:val="00695FBF"/>
    <w:rsid w:val="006A4F0C"/>
    <w:rsid w:val="006B7155"/>
    <w:rsid w:val="006C2D38"/>
    <w:rsid w:val="006F3ED8"/>
    <w:rsid w:val="006F7C29"/>
    <w:rsid w:val="00703B8D"/>
    <w:rsid w:val="007076BE"/>
    <w:rsid w:val="00734D6F"/>
    <w:rsid w:val="00797091"/>
    <w:rsid w:val="007A0307"/>
    <w:rsid w:val="007A3391"/>
    <w:rsid w:val="007C6B0D"/>
    <w:rsid w:val="007D3036"/>
    <w:rsid w:val="007E52D5"/>
    <w:rsid w:val="00812FCD"/>
    <w:rsid w:val="0082033F"/>
    <w:rsid w:val="0082270C"/>
    <w:rsid w:val="00831474"/>
    <w:rsid w:val="008550F7"/>
    <w:rsid w:val="00860712"/>
    <w:rsid w:val="00861A78"/>
    <w:rsid w:val="00861A83"/>
    <w:rsid w:val="00864521"/>
    <w:rsid w:val="00864DFB"/>
    <w:rsid w:val="00871E11"/>
    <w:rsid w:val="00886ED0"/>
    <w:rsid w:val="0089327E"/>
    <w:rsid w:val="00893CA8"/>
    <w:rsid w:val="008B39F9"/>
    <w:rsid w:val="008C073F"/>
    <w:rsid w:val="008F2D71"/>
    <w:rsid w:val="008F44DC"/>
    <w:rsid w:val="00915493"/>
    <w:rsid w:val="009505EF"/>
    <w:rsid w:val="009922E5"/>
    <w:rsid w:val="00995DF9"/>
    <w:rsid w:val="009A4119"/>
    <w:rsid w:val="009B7973"/>
    <w:rsid w:val="009C0364"/>
    <w:rsid w:val="009E0BDE"/>
    <w:rsid w:val="009F0247"/>
    <w:rsid w:val="009F24A6"/>
    <w:rsid w:val="00A00C5F"/>
    <w:rsid w:val="00A52060"/>
    <w:rsid w:val="00A644DE"/>
    <w:rsid w:val="00A741CC"/>
    <w:rsid w:val="00A85230"/>
    <w:rsid w:val="00AA1264"/>
    <w:rsid w:val="00AA1932"/>
    <w:rsid w:val="00AA7CE9"/>
    <w:rsid w:val="00AC5A73"/>
    <w:rsid w:val="00AE13F0"/>
    <w:rsid w:val="00B00F87"/>
    <w:rsid w:val="00B227D4"/>
    <w:rsid w:val="00B305BA"/>
    <w:rsid w:val="00B45311"/>
    <w:rsid w:val="00B473B6"/>
    <w:rsid w:val="00B5370C"/>
    <w:rsid w:val="00B559A8"/>
    <w:rsid w:val="00B605DF"/>
    <w:rsid w:val="00B80D02"/>
    <w:rsid w:val="00B932E5"/>
    <w:rsid w:val="00B976C2"/>
    <w:rsid w:val="00BE755B"/>
    <w:rsid w:val="00BF1DA1"/>
    <w:rsid w:val="00C2222F"/>
    <w:rsid w:val="00C2275B"/>
    <w:rsid w:val="00C22C97"/>
    <w:rsid w:val="00C33B67"/>
    <w:rsid w:val="00C43E19"/>
    <w:rsid w:val="00C44299"/>
    <w:rsid w:val="00C511F2"/>
    <w:rsid w:val="00C52364"/>
    <w:rsid w:val="00C57B97"/>
    <w:rsid w:val="00C95425"/>
    <w:rsid w:val="00CA131F"/>
    <w:rsid w:val="00CA142C"/>
    <w:rsid w:val="00CA32E8"/>
    <w:rsid w:val="00CA3643"/>
    <w:rsid w:val="00CC0572"/>
    <w:rsid w:val="00CD64F8"/>
    <w:rsid w:val="00CE5073"/>
    <w:rsid w:val="00CF5980"/>
    <w:rsid w:val="00D01089"/>
    <w:rsid w:val="00D10BBB"/>
    <w:rsid w:val="00D31596"/>
    <w:rsid w:val="00D531BC"/>
    <w:rsid w:val="00D670B3"/>
    <w:rsid w:val="00D70126"/>
    <w:rsid w:val="00D73728"/>
    <w:rsid w:val="00D90BB3"/>
    <w:rsid w:val="00D96FCB"/>
    <w:rsid w:val="00DB0388"/>
    <w:rsid w:val="00DD5F3C"/>
    <w:rsid w:val="00DE3327"/>
    <w:rsid w:val="00DF3DB3"/>
    <w:rsid w:val="00E00F4D"/>
    <w:rsid w:val="00E014CB"/>
    <w:rsid w:val="00E0766E"/>
    <w:rsid w:val="00E126F6"/>
    <w:rsid w:val="00E14FC5"/>
    <w:rsid w:val="00E2431F"/>
    <w:rsid w:val="00E6246E"/>
    <w:rsid w:val="00E67361"/>
    <w:rsid w:val="00E730B3"/>
    <w:rsid w:val="00E73837"/>
    <w:rsid w:val="00E77CA2"/>
    <w:rsid w:val="00E8790A"/>
    <w:rsid w:val="00EB69C2"/>
    <w:rsid w:val="00EF1F26"/>
    <w:rsid w:val="00F006B8"/>
    <w:rsid w:val="00F16BF8"/>
    <w:rsid w:val="00F23B2D"/>
    <w:rsid w:val="00F2626C"/>
    <w:rsid w:val="00F360FE"/>
    <w:rsid w:val="00F44F6D"/>
    <w:rsid w:val="00F73142"/>
    <w:rsid w:val="00F92513"/>
    <w:rsid w:val="00F97CFA"/>
    <w:rsid w:val="00FB0F92"/>
    <w:rsid w:val="00FC6B7C"/>
    <w:rsid w:val="00FD503C"/>
    <w:rsid w:val="00FE0BCD"/>
    <w:rsid w:val="00FE4DCA"/>
    <w:rsid w:val="00FF2712"/>
    <w:rsid w:val="00FF6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C3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8F3"/>
    <w:rPr>
      <w:rFonts w:ascii="Tahoma" w:hAnsi="Tahoma" w:cs="Tahoma"/>
      <w:sz w:val="16"/>
      <w:szCs w:val="16"/>
    </w:rPr>
  </w:style>
  <w:style w:type="paragraph" w:styleId="ListParagraph">
    <w:name w:val="List Paragraph"/>
    <w:basedOn w:val="Normal"/>
    <w:uiPriority w:val="34"/>
    <w:qFormat/>
    <w:rsid w:val="005D78F3"/>
    <w:pPr>
      <w:ind w:left="720"/>
      <w:contextualSpacing/>
    </w:pPr>
  </w:style>
  <w:style w:type="character" w:styleId="Hyperlink">
    <w:name w:val="Hyperlink"/>
    <w:basedOn w:val="DefaultParagraphFont"/>
    <w:uiPriority w:val="99"/>
    <w:unhideWhenUsed/>
    <w:rsid w:val="002840D0"/>
    <w:rPr>
      <w:color w:val="0000FF" w:themeColor="hyperlink"/>
      <w:u w:val="single"/>
    </w:rPr>
  </w:style>
  <w:style w:type="paragraph" w:styleId="Header">
    <w:name w:val="header"/>
    <w:basedOn w:val="Normal"/>
    <w:link w:val="HeaderChar"/>
    <w:uiPriority w:val="99"/>
    <w:unhideWhenUsed/>
    <w:rsid w:val="004E2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0FB"/>
  </w:style>
  <w:style w:type="paragraph" w:styleId="Footer">
    <w:name w:val="footer"/>
    <w:basedOn w:val="Normal"/>
    <w:link w:val="FooterChar"/>
    <w:uiPriority w:val="99"/>
    <w:unhideWhenUsed/>
    <w:rsid w:val="004E2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0FB"/>
  </w:style>
  <w:style w:type="paragraph" w:styleId="Title">
    <w:name w:val="Title"/>
    <w:basedOn w:val="Normal"/>
    <w:next w:val="Normal"/>
    <w:link w:val="TitleChar"/>
    <w:uiPriority w:val="10"/>
    <w:qFormat/>
    <w:rsid w:val="00C954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5425"/>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D90BB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90BB3"/>
    <w:rPr>
      <w:rFonts w:ascii="Tahoma" w:hAnsi="Tahoma" w:cs="Tahoma"/>
      <w:sz w:val="16"/>
      <w:szCs w:val="16"/>
    </w:rPr>
  </w:style>
  <w:style w:type="character" w:styleId="CommentReference">
    <w:name w:val="annotation reference"/>
    <w:basedOn w:val="DefaultParagraphFont"/>
    <w:uiPriority w:val="99"/>
    <w:semiHidden/>
    <w:unhideWhenUsed/>
    <w:rsid w:val="00861A78"/>
    <w:rPr>
      <w:sz w:val="16"/>
      <w:szCs w:val="16"/>
    </w:rPr>
  </w:style>
  <w:style w:type="paragraph" w:styleId="CommentText">
    <w:name w:val="annotation text"/>
    <w:basedOn w:val="Normal"/>
    <w:link w:val="CommentTextChar"/>
    <w:uiPriority w:val="99"/>
    <w:semiHidden/>
    <w:unhideWhenUsed/>
    <w:rsid w:val="00861A78"/>
    <w:pPr>
      <w:spacing w:line="240" w:lineRule="auto"/>
    </w:pPr>
    <w:rPr>
      <w:sz w:val="20"/>
      <w:szCs w:val="20"/>
    </w:rPr>
  </w:style>
  <w:style w:type="character" w:customStyle="1" w:styleId="CommentTextChar">
    <w:name w:val="Comment Text Char"/>
    <w:basedOn w:val="DefaultParagraphFont"/>
    <w:link w:val="CommentText"/>
    <w:uiPriority w:val="99"/>
    <w:semiHidden/>
    <w:rsid w:val="00861A78"/>
    <w:rPr>
      <w:sz w:val="20"/>
      <w:szCs w:val="20"/>
    </w:rPr>
  </w:style>
  <w:style w:type="paragraph" w:styleId="CommentSubject">
    <w:name w:val="annotation subject"/>
    <w:basedOn w:val="CommentText"/>
    <w:next w:val="CommentText"/>
    <w:link w:val="CommentSubjectChar"/>
    <w:uiPriority w:val="99"/>
    <w:semiHidden/>
    <w:unhideWhenUsed/>
    <w:rsid w:val="00861A78"/>
    <w:rPr>
      <w:b/>
      <w:bCs/>
    </w:rPr>
  </w:style>
  <w:style w:type="character" w:customStyle="1" w:styleId="CommentSubjectChar">
    <w:name w:val="Comment Subject Char"/>
    <w:basedOn w:val="CommentTextChar"/>
    <w:link w:val="CommentSubject"/>
    <w:uiPriority w:val="99"/>
    <w:semiHidden/>
    <w:rsid w:val="00861A7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8F3"/>
    <w:rPr>
      <w:rFonts w:ascii="Tahoma" w:hAnsi="Tahoma" w:cs="Tahoma"/>
      <w:sz w:val="16"/>
      <w:szCs w:val="16"/>
    </w:rPr>
  </w:style>
  <w:style w:type="paragraph" w:styleId="ListParagraph">
    <w:name w:val="List Paragraph"/>
    <w:basedOn w:val="Normal"/>
    <w:uiPriority w:val="34"/>
    <w:qFormat/>
    <w:rsid w:val="005D78F3"/>
    <w:pPr>
      <w:ind w:left="720"/>
      <w:contextualSpacing/>
    </w:pPr>
  </w:style>
  <w:style w:type="character" w:styleId="Hyperlink">
    <w:name w:val="Hyperlink"/>
    <w:basedOn w:val="DefaultParagraphFont"/>
    <w:uiPriority w:val="99"/>
    <w:unhideWhenUsed/>
    <w:rsid w:val="002840D0"/>
    <w:rPr>
      <w:color w:val="0000FF" w:themeColor="hyperlink"/>
      <w:u w:val="single"/>
    </w:rPr>
  </w:style>
  <w:style w:type="paragraph" w:styleId="Header">
    <w:name w:val="header"/>
    <w:basedOn w:val="Normal"/>
    <w:link w:val="HeaderChar"/>
    <w:uiPriority w:val="99"/>
    <w:unhideWhenUsed/>
    <w:rsid w:val="004E2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0FB"/>
  </w:style>
  <w:style w:type="paragraph" w:styleId="Footer">
    <w:name w:val="footer"/>
    <w:basedOn w:val="Normal"/>
    <w:link w:val="FooterChar"/>
    <w:uiPriority w:val="99"/>
    <w:unhideWhenUsed/>
    <w:rsid w:val="004E2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0FB"/>
  </w:style>
  <w:style w:type="paragraph" w:styleId="Title">
    <w:name w:val="Title"/>
    <w:basedOn w:val="Normal"/>
    <w:next w:val="Normal"/>
    <w:link w:val="TitleChar"/>
    <w:uiPriority w:val="10"/>
    <w:qFormat/>
    <w:rsid w:val="00C954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5425"/>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D90BB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90BB3"/>
    <w:rPr>
      <w:rFonts w:ascii="Tahoma" w:hAnsi="Tahoma" w:cs="Tahoma"/>
      <w:sz w:val="16"/>
      <w:szCs w:val="16"/>
    </w:rPr>
  </w:style>
  <w:style w:type="character" w:styleId="CommentReference">
    <w:name w:val="annotation reference"/>
    <w:basedOn w:val="DefaultParagraphFont"/>
    <w:uiPriority w:val="99"/>
    <w:semiHidden/>
    <w:unhideWhenUsed/>
    <w:rsid w:val="00861A78"/>
    <w:rPr>
      <w:sz w:val="16"/>
      <w:szCs w:val="16"/>
    </w:rPr>
  </w:style>
  <w:style w:type="paragraph" w:styleId="CommentText">
    <w:name w:val="annotation text"/>
    <w:basedOn w:val="Normal"/>
    <w:link w:val="CommentTextChar"/>
    <w:uiPriority w:val="99"/>
    <w:semiHidden/>
    <w:unhideWhenUsed/>
    <w:rsid w:val="00861A78"/>
    <w:pPr>
      <w:spacing w:line="240" w:lineRule="auto"/>
    </w:pPr>
    <w:rPr>
      <w:sz w:val="20"/>
      <w:szCs w:val="20"/>
    </w:rPr>
  </w:style>
  <w:style w:type="character" w:customStyle="1" w:styleId="CommentTextChar">
    <w:name w:val="Comment Text Char"/>
    <w:basedOn w:val="DefaultParagraphFont"/>
    <w:link w:val="CommentText"/>
    <w:uiPriority w:val="99"/>
    <w:semiHidden/>
    <w:rsid w:val="00861A78"/>
    <w:rPr>
      <w:sz w:val="20"/>
      <w:szCs w:val="20"/>
    </w:rPr>
  </w:style>
  <w:style w:type="paragraph" w:styleId="CommentSubject">
    <w:name w:val="annotation subject"/>
    <w:basedOn w:val="CommentText"/>
    <w:next w:val="CommentText"/>
    <w:link w:val="CommentSubjectChar"/>
    <w:uiPriority w:val="99"/>
    <w:semiHidden/>
    <w:unhideWhenUsed/>
    <w:rsid w:val="00861A78"/>
    <w:rPr>
      <w:b/>
      <w:bCs/>
    </w:rPr>
  </w:style>
  <w:style w:type="character" w:customStyle="1" w:styleId="CommentSubjectChar">
    <w:name w:val="Comment Subject Char"/>
    <w:basedOn w:val="CommentTextChar"/>
    <w:link w:val="CommentSubject"/>
    <w:uiPriority w:val="99"/>
    <w:semiHidden/>
    <w:rsid w:val="00861A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ttp://www.amac.gatech.edu/wiki/index.php/Alternative_Media_Forma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ttp://www.amac.gatech.edu/wiki/index.php/Alternative_Media_Formats"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ED370-8A10-472A-B089-685B1B202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 Cox</dc:creator>
  <cp:lastModifiedBy>Rust, Martha Elizabeth</cp:lastModifiedBy>
  <cp:revision>2</cp:revision>
  <cp:lastPrinted>2012-04-19T12:50:00Z</cp:lastPrinted>
  <dcterms:created xsi:type="dcterms:W3CDTF">2012-10-03T19:10:00Z</dcterms:created>
  <dcterms:modified xsi:type="dcterms:W3CDTF">2012-10-03T19:10:00Z</dcterms:modified>
</cp:coreProperties>
</file>